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МІНІСТЕРСТВО ОСВІТИ І НАУКИ УКРАЇНИ</w:t>
      </w:r>
    </w:p>
    <w:p w:rsidR="00B25BD4" w:rsidRPr="003E4BBC" w:rsidRDefault="00B25BD4" w:rsidP="00B25BD4">
      <w:pPr>
        <w:jc w:val="center"/>
        <w:rPr>
          <w:rFonts w:ascii="Georgia" w:hAnsi="Georgia"/>
          <w:b/>
          <w:bCs/>
          <w:color w:val="000000"/>
          <w:sz w:val="24"/>
          <w:szCs w:val="24"/>
          <w:lang w:eastAsia="uk-UA"/>
        </w:rPr>
      </w:pPr>
    </w:p>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УКРАЇНСЬКА МОВА</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5</w:t>
      </w:r>
      <w:r w:rsidRPr="003E4BBC">
        <w:rPr>
          <w:rFonts w:ascii="Georgia" w:hAnsi="Georgia"/>
          <w:i/>
          <w:iCs/>
          <w:color w:val="000000"/>
          <w:sz w:val="24"/>
          <w:szCs w:val="24"/>
          <w:lang w:eastAsia="uk-UA"/>
        </w:rPr>
        <w:t>–</w:t>
      </w:r>
      <w:r w:rsidRPr="003E4BBC">
        <w:rPr>
          <w:rFonts w:ascii="Georgia" w:hAnsi="Georgia"/>
          <w:b/>
          <w:bCs/>
          <w:color w:val="000000"/>
          <w:sz w:val="24"/>
          <w:szCs w:val="24"/>
          <w:lang w:eastAsia="uk-UA"/>
        </w:rPr>
        <w:t>9 класи</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Програма для загальноосвітніх навчальних закладів</w:t>
      </w:r>
      <w:r w:rsidR="005669AC">
        <w:rPr>
          <w:rStyle w:val="af1"/>
          <w:rFonts w:ascii="Georgia" w:hAnsi="Georgia"/>
          <w:b/>
          <w:bCs/>
          <w:color w:val="000000"/>
          <w:sz w:val="24"/>
          <w:szCs w:val="24"/>
          <w:lang w:eastAsia="uk-UA"/>
        </w:rPr>
        <w:footnoteReference w:id="2"/>
      </w:r>
    </w:p>
    <w:p w:rsidR="00B25BD4" w:rsidRPr="003E4BBC" w:rsidRDefault="00B25BD4" w:rsidP="00B25BD4">
      <w:pPr>
        <w:jc w:val="center"/>
        <w:rPr>
          <w:rFonts w:ascii="Georgia" w:hAnsi="Georgia"/>
          <w:b/>
          <w:sz w:val="28"/>
          <w:szCs w:val="28"/>
        </w:rPr>
      </w:pPr>
    </w:p>
    <w:p w:rsidR="00B25BD4" w:rsidRDefault="00B25BD4" w:rsidP="00B25BD4">
      <w:pPr>
        <w:jc w:val="center"/>
        <w:rPr>
          <w:rFonts w:ascii="Georgia" w:hAnsi="Georgia"/>
          <w:b/>
          <w:sz w:val="28"/>
          <w:szCs w:val="28"/>
        </w:rPr>
      </w:pPr>
      <w:r w:rsidRPr="003E4BBC">
        <w:rPr>
          <w:rFonts w:ascii="Georgia" w:hAnsi="Georgia"/>
          <w:b/>
          <w:sz w:val="28"/>
          <w:szCs w:val="28"/>
        </w:rPr>
        <w:t>Пояснювальна записка</w:t>
      </w:r>
    </w:p>
    <w:p w:rsidR="00B25BD4" w:rsidRPr="00BF7AD7" w:rsidRDefault="00B25BD4" w:rsidP="00B25BD4">
      <w:pPr>
        <w:jc w:val="center"/>
        <w:rPr>
          <w:b/>
          <w:sz w:val="28"/>
          <w:szCs w:val="28"/>
        </w:rPr>
      </w:pPr>
    </w:p>
    <w:p w:rsidR="00B25BD4" w:rsidRPr="0093559E" w:rsidRDefault="00B25BD4" w:rsidP="00B25BD4">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rsidR="00B25BD4" w:rsidRPr="002D10C4" w:rsidRDefault="00B25BD4" w:rsidP="00B25BD4">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B25BD4" w:rsidRPr="002D10C4" w:rsidRDefault="00B25BD4" w:rsidP="00B25BD4">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B25BD4" w:rsidRPr="002D10C4" w:rsidRDefault="00B25BD4" w:rsidP="00B25BD4">
      <w:pPr>
        <w:ind w:firstLine="709"/>
        <w:jc w:val="both"/>
        <w:rPr>
          <w:sz w:val="24"/>
          <w:szCs w:val="24"/>
        </w:rPr>
      </w:pPr>
      <w:r w:rsidRPr="002D10C4">
        <w:rPr>
          <w:b/>
          <w:sz w:val="24"/>
          <w:szCs w:val="24"/>
        </w:rPr>
        <w:t>Метанавчанняукраїнської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rsidR="00B25BD4" w:rsidRPr="002D10C4" w:rsidRDefault="00B25BD4" w:rsidP="00FA0C21">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rsidR="00B25BD4" w:rsidRPr="002D10C4" w:rsidRDefault="00B25BD4" w:rsidP="00B25BD4">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rsidR="00B25BD4" w:rsidRPr="002D10C4" w:rsidRDefault="00B25BD4" w:rsidP="00B25BD4">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B25BD4" w:rsidRPr="002D10C4" w:rsidRDefault="00B25BD4" w:rsidP="00B25BD4">
      <w:pPr>
        <w:pStyle w:val="a8"/>
        <w:numPr>
          <w:ilvl w:val="0"/>
          <w:numId w:val="3"/>
        </w:numPr>
        <w:jc w:val="both"/>
        <w:rPr>
          <w:sz w:val="24"/>
          <w:szCs w:val="24"/>
        </w:rPr>
      </w:pPr>
      <w:r w:rsidRPr="002D10C4">
        <w:rPr>
          <w:sz w:val="24"/>
          <w:szCs w:val="24"/>
        </w:rPr>
        <w:t>формування у школяр</w:t>
      </w:r>
      <w:r w:rsidR="00FA0C21">
        <w:rPr>
          <w:sz w:val="24"/>
          <w:szCs w:val="24"/>
        </w:rPr>
        <w:t>ів компетентностей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rsidR="00B25BD4" w:rsidRPr="002D10C4" w:rsidRDefault="00B25BD4" w:rsidP="00B25BD4">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B25BD4" w:rsidRPr="00926075" w:rsidRDefault="00B25BD4" w:rsidP="00B25BD4">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rsidR="00B25BD4" w:rsidRPr="00597BFE" w:rsidRDefault="00B25BD4" w:rsidP="00FA0C21">
      <w:pPr>
        <w:ind w:firstLine="709"/>
        <w:jc w:val="both"/>
        <w:rPr>
          <w:sz w:val="24"/>
          <w:szCs w:val="24"/>
        </w:rPr>
      </w:pPr>
      <w:r w:rsidRPr="00597BFE">
        <w:rPr>
          <w:sz w:val="24"/>
          <w:szCs w:val="24"/>
        </w:rPr>
        <w:lastRenderedPageBreak/>
        <w:t xml:space="preserve">Визнання компетентнісного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компетентностей, </w:t>
      </w:r>
      <w:r w:rsidRPr="00597BFE">
        <w:rPr>
          <w:sz w:val="24"/>
          <w:szCs w:val="24"/>
        </w:rPr>
        <w:t xml:space="preserve">зміщення акцентів зі знаннєвого </w:t>
      </w:r>
      <w:r>
        <w:rPr>
          <w:sz w:val="24"/>
          <w:szCs w:val="24"/>
        </w:rPr>
        <w:t>на діяльнісний освітній результат</w:t>
      </w:r>
      <w:r w:rsidRPr="00597BFE">
        <w:rPr>
          <w:sz w:val="24"/>
          <w:szCs w:val="24"/>
        </w:rPr>
        <w:t>. З огляду на суть зазначе</w:t>
      </w:r>
      <w:r>
        <w:rPr>
          <w:sz w:val="24"/>
          <w:szCs w:val="24"/>
        </w:rPr>
        <w:t>ного підходу, знання мають бути інструментом урозв’язанні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rsidR="00B25BD4" w:rsidRPr="00FD3BC3" w:rsidRDefault="00B25BD4" w:rsidP="00FA0C21">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діяльностізбільшує можливості</w:t>
      </w:r>
      <w:r w:rsidRPr="00597BFE">
        <w:rPr>
          <w:sz w:val="24"/>
          <w:szCs w:val="24"/>
        </w:rPr>
        <w:t xml:space="preserve"> для формування предме</w:t>
      </w:r>
      <w:r>
        <w:rPr>
          <w:sz w:val="24"/>
          <w:szCs w:val="24"/>
        </w:rPr>
        <w:t>тних і ключових компетентностей.Очікувані результати</w:t>
      </w:r>
      <w:r w:rsidRPr="00BF7AD7">
        <w:rPr>
          <w:sz w:val="24"/>
          <w:szCs w:val="24"/>
        </w:rPr>
        <w:t xml:space="preserve"> нав</w:t>
      </w:r>
      <w:r>
        <w:rPr>
          <w:sz w:val="24"/>
          <w:szCs w:val="24"/>
        </w:rPr>
        <w:t>чально-пізнавальної діяльностісформулювано в термінах</w:t>
      </w:r>
      <w:r w:rsidRPr="00BF7AD7">
        <w:rPr>
          <w:sz w:val="24"/>
          <w:szCs w:val="24"/>
        </w:rPr>
        <w:t xml:space="preserve"> компетентнісного підходу: </w:t>
      </w:r>
      <w:r w:rsidRPr="00BF7AD7">
        <w:rPr>
          <w:b/>
          <w:sz w:val="24"/>
          <w:szCs w:val="24"/>
        </w:rPr>
        <w:t>знаннєвий компонент</w:t>
      </w:r>
      <w:r w:rsidR="00265101">
        <w:rPr>
          <w:sz w:val="24"/>
          <w:szCs w:val="24"/>
        </w:rPr>
        <w:t>—</w:t>
      </w:r>
      <w:r w:rsidRPr="00BF7AD7">
        <w:rPr>
          <w:i/>
          <w:sz w:val="24"/>
          <w:szCs w:val="24"/>
        </w:rPr>
        <w:t>учень/ученицяназиває, формулює, записує, наводить приклади</w:t>
      </w:r>
      <w:r w:rsidRPr="00BF7AD7">
        <w:rPr>
          <w:sz w:val="24"/>
          <w:szCs w:val="24"/>
        </w:rPr>
        <w:t xml:space="preserve"> тощо; </w:t>
      </w:r>
      <w:r>
        <w:rPr>
          <w:b/>
          <w:sz w:val="24"/>
          <w:szCs w:val="24"/>
        </w:rPr>
        <w:t xml:space="preserve">діяльнісний </w:t>
      </w:r>
      <w:r w:rsidR="00FA0C21">
        <w:rPr>
          <w:sz w:val="24"/>
          <w:szCs w:val="24"/>
        </w:rPr>
        <w:t>—</w:t>
      </w:r>
      <w:r w:rsidRPr="00BF7AD7">
        <w:rPr>
          <w:i/>
          <w:sz w:val="24"/>
          <w:szCs w:val="24"/>
        </w:rPr>
        <w:t>учень/ученицярозпізнає,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00FA0C21">
        <w:rPr>
          <w:sz w:val="24"/>
          <w:szCs w:val="24"/>
        </w:rPr>
        <w:t>—</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rsidR="00B25BD4" w:rsidRPr="00BF7AD7" w:rsidRDefault="00B25BD4" w:rsidP="00B25BD4">
      <w:pPr>
        <w:ind w:firstLine="709"/>
        <w:jc w:val="center"/>
        <w:rPr>
          <w:sz w:val="24"/>
          <w:szCs w:val="24"/>
        </w:rPr>
      </w:pPr>
      <w:r>
        <w:rPr>
          <w:b/>
          <w:bCs/>
          <w:color w:val="000000"/>
          <w:sz w:val="24"/>
          <w:szCs w:val="24"/>
          <w:lang w:eastAsia="uk-UA"/>
        </w:rPr>
        <w:t>Можливості предмета «українська мова»</w:t>
      </w:r>
      <w:r w:rsidRPr="00C05768">
        <w:rPr>
          <w:b/>
          <w:bCs/>
          <w:color w:val="000000"/>
          <w:sz w:val="24"/>
          <w:szCs w:val="24"/>
          <w:lang w:eastAsia="uk-UA"/>
        </w:rPr>
        <w:t xml:space="preserve"> у формуванні ключових компетентностей</w:t>
      </w:r>
    </w:p>
    <w:tbl>
      <w:tblPr>
        <w:tblW w:w="0" w:type="auto"/>
        <w:tblInd w:w="100" w:type="dxa"/>
        <w:tblCellMar>
          <w:top w:w="15" w:type="dxa"/>
          <w:left w:w="15" w:type="dxa"/>
          <w:bottom w:w="15" w:type="dxa"/>
          <w:right w:w="15" w:type="dxa"/>
        </w:tblCellMar>
        <w:tblLook w:val="00A0"/>
      </w:tblPr>
      <w:tblGrid>
        <w:gridCol w:w="400"/>
        <w:gridCol w:w="3034"/>
        <w:gridCol w:w="11584"/>
      </w:tblGrid>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rPr>
                <w:sz w:val="2"/>
                <w:szCs w:val="24"/>
                <w:lang w:eastAsia="uk-UA"/>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Ключові компетентності</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Компоненти</w:t>
            </w:r>
          </w:p>
        </w:tc>
      </w:tr>
      <w:tr w:rsidR="00B25BD4" w:rsidRPr="00B051B2" w:rsidTr="005C3177">
        <w:trPr>
          <w:trHeight w:val="3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1</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державною мовою</w:t>
            </w:r>
          </w:p>
          <w:p w:rsidR="00B25BD4" w:rsidRPr="00E300E8" w:rsidRDefault="00B25BD4" w:rsidP="005C3177">
            <w:pPr>
              <w:spacing w:before="120" w:line="240" w:lineRule="atLeast"/>
              <w:rPr>
                <w:sz w:val="24"/>
                <w:szCs w:val="24"/>
                <w:lang w:eastAsia="uk-UA"/>
              </w:rPr>
            </w:pPr>
            <w:r w:rsidRPr="00E300E8">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D35FA" w:rsidRDefault="00B25BD4" w:rsidP="005C3177">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rsidR="00B25BD4" w:rsidRPr="008B39C0" w:rsidRDefault="00B25BD4" w:rsidP="005C3177">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rsidR="00B25BD4" w:rsidRPr="001A35D3" w:rsidRDefault="00B25BD4" w:rsidP="005C3177">
            <w:pPr>
              <w:jc w:val="both"/>
            </w:pPr>
            <w:r w:rsidRPr="008B39C0">
              <w:rPr>
                <w:b/>
                <w:sz w:val="24"/>
                <w:szCs w:val="24"/>
                <w:lang w:eastAsia="uk-UA"/>
              </w:rPr>
              <w:t xml:space="preserve">Навчальні ресурси: </w:t>
            </w:r>
            <w:r w:rsidRPr="008B39C0">
              <w:rPr>
                <w:sz w:val="24"/>
                <w:szCs w:val="24"/>
                <w:lang w:eastAsia="uk-UA"/>
              </w:rPr>
              <w:t>текстоцентризм, діалог, дискусія, проект щодо ролі державної / рідної мови</w:t>
            </w:r>
            <w:r>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2</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іноземними мовами</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F84C8D" w:rsidRDefault="00B25BD4" w:rsidP="005C3177">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 xml:space="preserve">ерекладі українськоюфольклорні та літературні </w:t>
            </w:r>
            <w:r w:rsidRPr="00F84C8D">
              <w:rPr>
                <w:rFonts w:cs="Times New Roman"/>
                <w:szCs w:val="24"/>
              </w:rPr>
              <w:t xml:space="preserve">твори. </w:t>
            </w:r>
          </w:p>
          <w:p w:rsidR="00B25BD4" w:rsidRDefault="00B25BD4" w:rsidP="005C3177">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p>
          <w:p w:rsidR="00B25BD4" w:rsidRPr="00F024B0" w:rsidRDefault="00B25BD4" w:rsidP="005C3177">
            <w:pPr>
              <w:jc w:val="both"/>
            </w:pPr>
            <w:r w:rsidRPr="00CF30A2">
              <w:rPr>
                <w:b/>
                <w:sz w:val="24"/>
                <w:szCs w:val="24"/>
                <w:lang w:eastAsia="uk-UA"/>
              </w:rPr>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 xml:space="preserve">орів та </w:t>
            </w:r>
            <w:r>
              <w:rPr>
                <w:sz w:val="24"/>
                <w:szCs w:val="24"/>
                <w:lang w:eastAsia="uk-UA"/>
              </w:rPr>
              <w:lastRenderedPageBreak/>
              <w:t>оригінали</w:t>
            </w:r>
            <w:r w:rsidRPr="00CF30A2">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3</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5577F" w:rsidRDefault="00B25BD4" w:rsidP="005C3177">
            <w:pPr>
              <w:spacing w:before="120" w:line="240" w:lineRule="atLeast"/>
              <w:rPr>
                <w:b/>
                <w:color w:val="000000"/>
                <w:sz w:val="24"/>
                <w:szCs w:val="24"/>
                <w:lang w:eastAsia="uk-UA"/>
              </w:rPr>
            </w:pPr>
            <w:r w:rsidRPr="0045577F">
              <w:rPr>
                <w:b/>
                <w:color w:val="000000"/>
                <w:sz w:val="24"/>
                <w:szCs w:val="24"/>
                <w:lang w:eastAsia="uk-UA"/>
              </w:rPr>
              <w:t>Математична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0936DE" w:rsidRDefault="00B25BD4" w:rsidP="005C3177">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rsidR="00B25BD4" w:rsidRDefault="00B25BD4" w:rsidP="005C3177">
            <w:pPr>
              <w:jc w:val="both"/>
              <w:rPr>
                <w:sz w:val="24"/>
                <w:szCs w:val="24"/>
              </w:rPr>
            </w:pPr>
            <w:r w:rsidRPr="000936DE">
              <w:rPr>
                <w:b/>
                <w:sz w:val="24"/>
                <w:szCs w:val="24"/>
              </w:rPr>
              <w:t>Ставлення:</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rsidR="00B25BD4" w:rsidRPr="00CE2F27" w:rsidRDefault="00B25BD4" w:rsidP="005C3177">
            <w:pPr>
              <w:jc w:val="both"/>
            </w:pPr>
            <w:r w:rsidRPr="00CF30A2">
              <w:rPr>
                <w:b/>
                <w:sz w:val="24"/>
                <w:szCs w:val="24"/>
                <w:lang w:eastAsia="uk-UA"/>
              </w:rPr>
              <w:t xml:space="preserve">Навчальні ресурси: </w:t>
            </w:r>
            <w:r w:rsidRPr="009418A1">
              <w:rPr>
                <w:sz w:val="24"/>
                <w:szCs w:val="24"/>
                <w:lang w:eastAsia="uk-UA"/>
              </w:rPr>
              <w:t>тексти, що містять</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rsidTr="005C3177">
        <w:trPr>
          <w:trHeight w:val="2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4</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Default="00B25BD4" w:rsidP="005C3177">
            <w:pPr>
              <w:rPr>
                <w:b/>
                <w:color w:val="000000"/>
                <w:sz w:val="24"/>
                <w:szCs w:val="24"/>
                <w:lang w:eastAsia="uk-UA"/>
              </w:rPr>
            </w:pPr>
            <w:r w:rsidRPr="000936DE">
              <w:rPr>
                <w:b/>
                <w:color w:val="000000"/>
                <w:sz w:val="24"/>
                <w:szCs w:val="24"/>
                <w:lang w:eastAsia="uk-UA"/>
              </w:rPr>
              <w:t xml:space="preserve">Компетентності </w:t>
            </w:r>
          </w:p>
          <w:p w:rsidR="00B25BD4" w:rsidRDefault="00B25BD4" w:rsidP="005C3177">
            <w:pPr>
              <w:rPr>
                <w:b/>
                <w:color w:val="000000"/>
                <w:sz w:val="24"/>
                <w:szCs w:val="24"/>
                <w:lang w:eastAsia="uk-UA"/>
              </w:rPr>
            </w:pPr>
            <w:r w:rsidRPr="000936DE">
              <w:rPr>
                <w:b/>
                <w:color w:val="000000"/>
                <w:sz w:val="24"/>
                <w:szCs w:val="24"/>
                <w:lang w:eastAsia="uk-UA"/>
              </w:rPr>
              <w:t xml:space="preserve">в природничих науках </w:t>
            </w:r>
          </w:p>
          <w:p w:rsidR="00B25BD4" w:rsidRPr="000936DE" w:rsidRDefault="00B25BD4" w:rsidP="005C3177">
            <w:pPr>
              <w:rPr>
                <w:b/>
                <w:color w:val="000000"/>
                <w:sz w:val="24"/>
                <w:szCs w:val="24"/>
                <w:lang w:eastAsia="uk-UA"/>
              </w:rPr>
            </w:pPr>
            <w:r w:rsidRPr="000936DE">
              <w:rPr>
                <w:b/>
                <w:color w:val="000000"/>
                <w:sz w:val="24"/>
                <w:szCs w:val="24"/>
                <w:lang w:eastAsia="uk-UA"/>
              </w:rPr>
              <w:t>і технологіях</w:t>
            </w:r>
          </w:p>
          <w:p w:rsidR="00B25BD4" w:rsidRPr="00B333F6" w:rsidRDefault="00B25BD4" w:rsidP="005C3177"/>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rsidR="00B25BD4" w:rsidRDefault="00B25BD4" w:rsidP="005C3177">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rsidR="00B25BD4" w:rsidRPr="003404F7" w:rsidRDefault="00B25BD4" w:rsidP="00814B84">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5</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spacing w:before="120" w:line="240" w:lineRule="atLeast"/>
              <w:rPr>
                <w:b/>
                <w:color w:val="000000"/>
                <w:sz w:val="24"/>
                <w:szCs w:val="24"/>
                <w:lang w:eastAsia="uk-UA"/>
              </w:rPr>
            </w:pPr>
            <w:r w:rsidRPr="0057230B">
              <w:rPr>
                <w:b/>
                <w:color w:val="000000"/>
                <w:sz w:val="24"/>
                <w:szCs w:val="24"/>
                <w:lang w:eastAsia="uk-UA"/>
              </w:rPr>
              <w:t>Інформаційно-цифрова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220745" w:rsidRDefault="00B25BD4" w:rsidP="005C3177">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комунік</w:t>
            </w:r>
            <w:r>
              <w:rPr>
                <w:rFonts w:cs="Times New Roman"/>
                <w:szCs w:val="24"/>
              </w:rPr>
              <w:t>увати в інформаційному простор</w:t>
            </w:r>
            <w:r w:rsidRPr="002D10C4">
              <w:rPr>
                <w:rFonts w:cs="Times New Roman"/>
                <w:szCs w:val="24"/>
              </w:rPr>
              <w:t>і;</w:t>
            </w:r>
            <w:r w:rsidRPr="000D4F98">
              <w:rPr>
                <w:rFonts w:cs="Times New Roman"/>
                <w:szCs w:val="24"/>
              </w:rPr>
              <w:t xml:space="preserve"> розпізнавати маніпулятивні технології та протистояти ї</w:t>
            </w:r>
            <w:r w:rsidRPr="002D10C4">
              <w:rPr>
                <w:rFonts w:cs="Times New Roman"/>
                <w:szCs w:val="24"/>
              </w:rPr>
              <w:t>м;</w:t>
            </w:r>
            <w:r w:rsidRPr="00220745">
              <w:rPr>
                <w:rFonts w:cs="Times New Roman"/>
                <w:szCs w:val="24"/>
              </w:rPr>
              <w:t>розвивати медійну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rsidR="00B25BD4" w:rsidRPr="00220745" w:rsidRDefault="00B25BD4" w:rsidP="005C3177">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rsidR="00B25BD4" w:rsidRPr="00FB7C26" w:rsidRDefault="00B25BD4" w:rsidP="005C3177">
            <w:r w:rsidRPr="00220745">
              <w:rPr>
                <w:b/>
                <w:color w:val="000000"/>
                <w:sz w:val="24"/>
                <w:szCs w:val="24"/>
                <w:lang w:eastAsia="uk-UA"/>
              </w:rPr>
              <w:t>Навчальні ресурси:</w:t>
            </w:r>
            <w:r w:rsidRPr="00220745">
              <w:rPr>
                <w:color w:val="000000"/>
                <w:sz w:val="24"/>
                <w:szCs w:val="24"/>
                <w:lang w:eastAsia="uk-UA"/>
              </w:rPr>
              <w:t>дописи в соціальних мережах і коментарі до них;інструментальні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color w:val="000000"/>
                <w:sz w:val="24"/>
                <w:szCs w:val="24"/>
                <w:lang w:eastAsia="uk-UA"/>
              </w:rPr>
              <w:t>план тексту</w:t>
            </w:r>
            <w:r w:rsidRPr="00220745">
              <w:rPr>
                <w:color w:val="000000"/>
                <w:sz w:val="24"/>
                <w:szCs w:val="24"/>
                <w:lang w:eastAsia="uk-UA"/>
              </w:rPr>
              <w:t xml:space="preserve">; </w:t>
            </w:r>
            <w:r>
              <w:rPr>
                <w:color w:val="000000"/>
                <w:sz w:val="24"/>
                <w:szCs w:val="24"/>
                <w:lang w:eastAsia="uk-UA"/>
              </w:rPr>
              <w:t>медійні тексти</w:t>
            </w:r>
            <w:r w:rsidRPr="00220745">
              <w:rPr>
                <w:color w:val="000000"/>
                <w:sz w:val="24"/>
                <w:szCs w:val="24"/>
                <w:lang w:eastAsia="uk-UA"/>
              </w:rPr>
              <w:t>.</w:t>
            </w:r>
          </w:p>
        </w:tc>
      </w:tr>
      <w:tr w:rsidR="00B25BD4" w:rsidRPr="00B051B2" w:rsidTr="005C3177">
        <w:trPr>
          <w:trHeight w:val="3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6</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line="240" w:lineRule="atLeast"/>
              <w:rPr>
                <w:b/>
                <w:color w:val="000000"/>
                <w:sz w:val="24"/>
                <w:szCs w:val="24"/>
                <w:lang w:eastAsia="uk-UA"/>
              </w:rPr>
            </w:pPr>
            <w:r w:rsidRPr="004C3710">
              <w:rPr>
                <w:b/>
                <w:color w:val="000000"/>
                <w:sz w:val="24"/>
                <w:szCs w:val="24"/>
                <w:lang w:eastAsia="uk-UA"/>
              </w:rPr>
              <w:t>Уміння вчитися впродовж життя</w:t>
            </w:r>
          </w:p>
          <w:p w:rsidR="00B25BD4" w:rsidRPr="00113905" w:rsidRDefault="00B25BD4" w:rsidP="005C3177">
            <w:pPr>
              <w:spacing w:before="120" w:line="240" w:lineRule="atLeast"/>
              <w:rPr>
                <w:sz w:val="24"/>
                <w:szCs w:val="24"/>
                <w:lang w:eastAsia="uk-UA"/>
              </w:rPr>
            </w:pP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jc w:val="both"/>
              <w:rPr>
                <w:b/>
                <w:sz w:val="24"/>
                <w:szCs w:val="24"/>
                <w:lang w:eastAsia="uk-UA"/>
              </w:rPr>
            </w:pPr>
            <w:r>
              <w:rPr>
                <w:b/>
                <w:sz w:val="24"/>
                <w:szCs w:val="24"/>
                <w:lang w:eastAsia="uk-UA"/>
              </w:rPr>
              <w:t>Уміння:</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альне, вибіркове, вивчальне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онлайн-ресурс</w:t>
            </w:r>
            <w:r>
              <w:rPr>
                <w:sz w:val="24"/>
                <w:szCs w:val="24"/>
                <w:lang w:eastAsia="uk-UA"/>
              </w:rPr>
              <w:t>ами</w:t>
            </w:r>
            <w:r w:rsidRPr="00CF30A2">
              <w:rPr>
                <w:sz w:val="24"/>
                <w:szCs w:val="24"/>
                <w:lang w:eastAsia="uk-UA"/>
              </w:rPr>
              <w:t xml:space="preserve">); здійснювати самооцінювання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p>
          <w:p w:rsidR="00B25BD4" w:rsidRPr="0006368A" w:rsidRDefault="00B25BD4" w:rsidP="005C3177">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rsidR="00B25BD4" w:rsidRPr="004F3C77" w:rsidRDefault="00B25BD4" w:rsidP="005C3177">
            <w:pPr>
              <w:jc w:val="both"/>
            </w:pPr>
            <w:r w:rsidRPr="0006368A">
              <w:rPr>
                <w:b/>
                <w:color w:val="000000"/>
                <w:sz w:val="24"/>
                <w:szCs w:val="24"/>
                <w:lang w:eastAsia="uk-UA"/>
              </w:rPr>
              <w:t>Навчальні ресурси:</w:t>
            </w:r>
            <w:r w:rsidRPr="0006368A">
              <w:rPr>
                <w:color w:val="000000"/>
                <w:sz w:val="24"/>
                <w:szCs w:val="24"/>
                <w:lang w:eastAsia="uk-UA"/>
              </w:rPr>
              <w:t>довідкова література, зокрема пошукові системи;електронні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7</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904ADD" w:rsidRDefault="00B25BD4" w:rsidP="005C3177">
            <w:pPr>
              <w:spacing w:before="120" w:line="240" w:lineRule="atLeast"/>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правових норм; усвідомлення необхідності конструктивної участі у громадському житті.</w:t>
            </w:r>
          </w:p>
          <w:p w:rsidR="00B25BD4" w:rsidRPr="00313AE0" w:rsidRDefault="00B25BD4" w:rsidP="005C3177">
            <w:r w:rsidRPr="00B83FD9">
              <w:rPr>
                <w:b/>
                <w:color w:val="000000"/>
                <w:sz w:val="24"/>
                <w:szCs w:val="24"/>
                <w:lang w:eastAsia="uk-UA"/>
              </w:rPr>
              <w:t>Навчальні ресурси:</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8</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123C73" w:rsidRDefault="00B25BD4" w:rsidP="005C3177">
            <w:pPr>
              <w:spacing w:before="120" w:line="240" w:lineRule="atLeast"/>
              <w:rPr>
                <w:b/>
                <w:sz w:val="24"/>
                <w:szCs w:val="24"/>
                <w:lang w:eastAsia="uk-UA"/>
              </w:rPr>
            </w:pPr>
            <w:r w:rsidRPr="00123C73">
              <w:rPr>
                <w:b/>
                <w:sz w:val="24"/>
                <w:szCs w:val="24"/>
                <w:lang w:eastAsia="uk-UA"/>
              </w:rPr>
              <w:t>Підп</w:t>
            </w:r>
            <w:r>
              <w:rPr>
                <w:b/>
                <w:sz w:val="24"/>
                <w:szCs w:val="24"/>
                <w:lang w:eastAsia="uk-UA"/>
              </w:rPr>
              <w:t>риємливість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D03B0B" w:rsidRDefault="00B25BD4" w:rsidP="005C3177">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Pr>
                <w:sz w:val="24"/>
                <w:szCs w:val="24"/>
              </w:rPr>
              <w:t>самоорганізовуватися</w:t>
            </w:r>
            <w:r w:rsidRPr="002D10C4">
              <w:rPr>
                <w:sz w:val="24"/>
                <w:szCs w:val="24"/>
              </w:rPr>
              <w:t>;</w:t>
            </w:r>
            <w:r w:rsidRPr="00D03B0B">
              <w:rPr>
                <w:sz w:val="24"/>
                <w:szCs w:val="24"/>
                <w:lang w:eastAsia="uk-UA"/>
              </w:rPr>
              <w:t>оцінювати економічні ініціативи та економічну діяльність.</w:t>
            </w:r>
          </w:p>
          <w:p w:rsidR="00B25BD4" w:rsidRPr="00D03B0B" w:rsidRDefault="00B25BD4" w:rsidP="005C3177">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p>
          <w:p w:rsidR="00B25BD4" w:rsidRPr="00AB4A44" w:rsidRDefault="00B25BD4" w:rsidP="005C3177">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,самопрезентація,</w:t>
            </w:r>
            <w:r>
              <w:rPr>
                <w:sz w:val="24"/>
                <w:szCs w:val="24"/>
                <w:lang w:eastAsia="uk-UA"/>
              </w:rPr>
              <w:t xml:space="preserve"> зразки реклами</w:t>
            </w:r>
            <w:r w:rsidRPr="00D03B0B">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9</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063B8" w:rsidRDefault="00B25BD4" w:rsidP="005C3177">
            <w:pPr>
              <w:spacing w:before="120" w:line="240" w:lineRule="atLeast"/>
              <w:rPr>
                <w:b/>
                <w:sz w:val="24"/>
                <w:szCs w:val="24"/>
                <w:lang w:eastAsia="uk-UA"/>
              </w:rPr>
            </w:pPr>
            <w:r w:rsidRPr="004063B8">
              <w:rPr>
                <w:b/>
                <w:sz w:val="24"/>
                <w:szCs w:val="24"/>
                <w:lang w:eastAsia="uk-UA"/>
              </w:rPr>
              <w:t>Загальнокультурна грамотність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F729D" w:rsidRDefault="00B25BD4" w:rsidP="005C3177">
            <w:pPr>
              <w:jc w:val="both"/>
              <w:rPr>
                <w:sz w:val="24"/>
                <w:szCs w:val="24"/>
                <w:lang w:eastAsia="uk-UA"/>
              </w:rPr>
            </w:pPr>
            <w:r w:rsidRPr="00CF729D">
              <w:rPr>
                <w:b/>
                <w:sz w:val="24"/>
                <w:szCs w:val="24"/>
              </w:rPr>
              <w:t>Уміння:</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sidRPr="00CF729D">
              <w:rPr>
                <w:sz w:val="24"/>
                <w:szCs w:val="24"/>
                <w:lang w:eastAsia="uk-UA"/>
              </w:rPr>
              <w:t>художні засоби; добирати літературу для читання з метою одержання насолоди та користі від прочитаного.</w:t>
            </w:r>
          </w:p>
          <w:p w:rsidR="00B25BD4" w:rsidRPr="00CF729D" w:rsidRDefault="00B25BD4" w:rsidP="005C3177">
            <w:pPr>
              <w:jc w:val="both"/>
              <w:rPr>
                <w:sz w:val="24"/>
                <w:szCs w:val="24"/>
                <w:lang w:eastAsia="uk-UA"/>
              </w:rPr>
            </w:pPr>
            <w:r w:rsidRPr="00CF729D">
              <w:rPr>
                <w:b/>
                <w:sz w:val="24"/>
                <w:szCs w:val="24"/>
                <w:lang w:eastAsia="uk-UA"/>
              </w:rPr>
              <w:lastRenderedPageBreak/>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B25BD4" w:rsidRPr="007564C3" w:rsidRDefault="00B25BD4" w:rsidP="005C3177">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10</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B84" w:rsidRDefault="00B25BD4" w:rsidP="00814B84">
            <w:pPr>
              <w:spacing w:line="240" w:lineRule="atLeast"/>
              <w:rPr>
                <w:b/>
                <w:sz w:val="24"/>
                <w:szCs w:val="24"/>
                <w:lang w:eastAsia="uk-UA"/>
              </w:rPr>
            </w:pPr>
            <w:r w:rsidRPr="0006368A">
              <w:rPr>
                <w:b/>
                <w:sz w:val="24"/>
                <w:szCs w:val="24"/>
                <w:lang w:eastAsia="uk-UA"/>
              </w:rPr>
              <w:t xml:space="preserve">Екологічна грамотність </w:t>
            </w:r>
          </w:p>
          <w:p w:rsidR="00B25BD4" w:rsidRPr="0006368A" w:rsidRDefault="00B25BD4" w:rsidP="00814B84">
            <w:pPr>
              <w:spacing w:line="240" w:lineRule="atLeast"/>
              <w:rPr>
                <w:b/>
                <w:sz w:val="24"/>
                <w:szCs w:val="24"/>
                <w:lang w:eastAsia="uk-UA"/>
              </w:rPr>
            </w:pPr>
            <w:r w:rsidRPr="0006368A">
              <w:rPr>
                <w:b/>
                <w:sz w:val="24"/>
                <w:szCs w:val="24"/>
                <w:lang w:eastAsia="uk-UA"/>
              </w:rPr>
              <w:t>і здорове життя</w:t>
            </w:r>
          </w:p>
          <w:p w:rsidR="00B25BD4" w:rsidRPr="00C05768" w:rsidRDefault="00B25BD4" w:rsidP="00814B84">
            <w:pPr>
              <w:spacing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A315F" w:rsidRDefault="00B25BD4" w:rsidP="005C3177">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rsidR="00B25BD4" w:rsidRDefault="00B25BD4" w:rsidP="005C3177">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rsidR="00B25BD4" w:rsidRPr="00B8732E" w:rsidRDefault="00B25BD4" w:rsidP="005C3177">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 xml:space="preserve">монізації психоемоційного стану;художні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rsidR="00B25BD4" w:rsidRPr="00A01E2C" w:rsidRDefault="00B25BD4" w:rsidP="00B25BD4">
      <w:pPr>
        <w:ind w:firstLine="709"/>
        <w:jc w:val="both"/>
        <w:rPr>
          <w:sz w:val="24"/>
          <w:szCs w:val="24"/>
        </w:rPr>
      </w:pPr>
      <w:r w:rsidRPr="00A01E2C">
        <w:rPr>
          <w:sz w:val="24"/>
          <w:szCs w:val="24"/>
        </w:rPr>
        <w:t>З метою увиразнення ключових компетентностей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b/>
          <w:bCs/>
          <w:color w:val="000000"/>
          <w:sz w:val="24"/>
          <w:szCs w:val="24"/>
          <w:lang w:eastAsia="uk-UA"/>
        </w:rPr>
        <w:t xml:space="preserve">(НЛ-1) </w:t>
      </w:r>
      <w:r w:rsidRPr="00A01E2C">
        <w:rPr>
          <w:sz w:val="24"/>
          <w:szCs w:val="24"/>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b/>
          <w:bCs/>
          <w:color w:val="000000"/>
          <w:sz w:val="24"/>
          <w:szCs w:val="24"/>
          <w:lang w:eastAsia="uk-UA"/>
        </w:rPr>
        <w:t xml:space="preserve">(НЛ-2) </w:t>
      </w:r>
      <w:r w:rsidRPr="00A01E2C">
        <w:rPr>
          <w:sz w:val="24"/>
          <w:szCs w:val="24"/>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B25BD4" w:rsidRPr="00A01E2C" w:rsidRDefault="00B25BD4" w:rsidP="00B25BD4">
      <w:pPr>
        <w:ind w:firstLine="709"/>
        <w:jc w:val="both"/>
        <w:rPr>
          <w:sz w:val="24"/>
          <w:szCs w:val="24"/>
        </w:rPr>
      </w:pPr>
      <w:r w:rsidRPr="00A01E2C">
        <w:rPr>
          <w:sz w:val="24"/>
          <w:szCs w:val="24"/>
        </w:rPr>
        <w:t xml:space="preserve">Реалізації здоров’язбережувальної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(НЛ-3)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B25BD4" w:rsidRPr="00A01E2C" w:rsidRDefault="00B25BD4" w:rsidP="00B25BD4">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(НЛ-4)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rsidR="00B25BD4" w:rsidRPr="00A01E2C" w:rsidRDefault="00B25BD4" w:rsidP="00B25BD4">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 </w:t>
      </w:r>
    </w:p>
    <w:p w:rsidR="00B25BD4" w:rsidRPr="00A01E2C" w:rsidRDefault="00B25BD4" w:rsidP="00B25BD4">
      <w:pPr>
        <w:ind w:firstLine="709"/>
        <w:jc w:val="both"/>
        <w:rPr>
          <w:sz w:val="24"/>
          <w:szCs w:val="24"/>
        </w:rPr>
      </w:pPr>
      <w:r w:rsidRPr="00A01E2C">
        <w:rPr>
          <w:sz w:val="24"/>
          <w:szCs w:val="24"/>
        </w:rPr>
        <w:lastRenderedPageBreak/>
        <w:t xml:space="preserve">Концептуальна структура програми, її змістове наповнення забезпечують можливості для формування предметної і ключових компетентностей,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rsidR="00B25BD4" w:rsidRPr="00A01E2C" w:rsidRDefault="00B25BD4" w:rsidP="00B25BD4">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rsidR="00B25BD4" w:rsidRPr="00A01E2C" w:rsidRDefault="00B25BD4" w:rsidP="00B25BD4">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rsidR="00B25BD4" w:rsidRPr="00A01E2C" w:rsidRDefault="00B25BD4" w:rsidP="00F87412">
      <w:pPr>
        <w:ind w:firstLine="709"/>
        <w:jc w:val="both"/>
        <w:rPr>
          <w:sz w:val="24"/>
          <w:szCs w:val="24"/>
        </w:rPr>
      </w:pPr>
      <w:r w:rsidRPr="00A01E2C">
        <w:rPr>
          <w:sz w:val="24"/>
          <w:szCs w:val="24"/>
        </w:rPr>
        <w:t xml:space="preserve">Призначення </w:t>
      </w:r>
      <w:r w:rsidRPr="00A01E2C">
        <w:rPr>
          <w:b/>
          <w:sz w:val="24"/>
          <w:szCs w:val="24"/>
        </w:rPr>
        <w:t>мовленнєвоїзмістової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компетентностей.</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rsidR="00B25BD4" w:rsidRPr="00A01E2C" w:rsidRDefault="00B25BD4" w:rsidP="00F87412">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B25BD4" w:rsidRPr="00A01E2C" w:rsidRDefault="00B25BD4" w:rsidP="00F87412">
      <w:pPr>
        <w:pStyle w:val="a3"/>
        <w:spacing w:before="0"/>
        <w:ind w:right="-22" w:firstLine="709"/>
        <w:jc w:val="both"/>
        <w:rPr>
          <w:sz w:val="24"/>
          <w:szCs w:val="24"/>
        </w:rPr>
      </w:pPr>
      <w:r w:rsidRPr="00A01E2C">
        <w:rPr>
          <w:sz w:val="24"/>
          <w:szCs w:val="24"/>
        </w:rPr>
        <w:t xml:space="preserve">Крім обов’язкових, мовленнєва змістова лінія </w:t>
      </w:r>
      <w:r w:rsidRPr="00A01E2C">
        <w:rPr>
          <w:bCs/>
          <w:sz w:val="24"/>
          <w:szCs w:val="24"/>
        </w:rPr>
        <w:t xml:space="preserve">містить </w:t>
      </w:r>
      <w:r w:rsidRPr="00A01E2C">
        <w:rPr>
          <w:b/>
          <w:bCs/>
          <w:sz w:val="24"/>
          <w:szCs w:val="24"/>
        </w:rPr>
        <w:t>рекомендовані</w:t>
      </w:r>
      <w:r w:rsidRPr="00A01E2C">
        <w:rPr>
          <w:b/>
          <w:sz w:val="24"/>
          <w:szCs w:val="24"/>
        </w:rPr>
        <w:t xml:space="preserve"> види робіт</w:t>
      </w:r>
      <w:r w:rsidRPr="00A01E2C">
        <w:rPr>
          <w:sz w:val="24"/>
          <w:szCs w:val="24"/>
        </w:rPr>
        <w:t xml:space="preserve">, теми якихскеровано на формування в </w:t>
      </w:r>
      <w:r w:rsidR="00F87412">
        <w:rPr>
          <w:sz w:val="24"/>
          <w:szCs w:val="24"/>
        </w:rPr>
        <w:t>учнів ключових компетентностей.</w:t>
      </w:r>
      <w:r w:rsidRPr="00A01E2C">
        <w:rPr>
          <w:sz w:val="24"/>
          <w:szCs w:val="24"/>
          <w:lang w:val="uk-UA"/>
        </w:rPr>
        <w:t>Рекомендовані види творчих робіт представлено актуальними для школярів жанрами, серед яких д</w:t>
      </w:r>
      <w:r w:rsidR="00F87412">
        <w:rPr>
          <w:sz w:val="24"/>
          <w:szCs w:val="24"/>
          <w:lang w:val="uk-UA"/>
        </w:rPr>
        <w:t>опис до веб-сайта чи соцмережі,</w:t>
      </w:r>
      <w:r w:rsidRPr="00A01E2C">
        <w:rPr>
          <w:sz w:val="24"/>
          <w:szCs w:val="24"/>
          <w:lang w:val="uk-UA"/>
        </w:rPr>
        <w:t xml:space="preserve"> стаття певного змісту до Вікіпедії,план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т.ін.) </w:t>
      </w:r>
      <w:r w:rsidRPr="00A01E2C">
        <w:rPr>
          <w:sz w:val="24"/>
          <w:szCs w:val="24"/>
        </w:rPr>
        <w:t xml:space="preserve">Деякі з рекомендованих видів робіт передбачають використання самостійно дібраної учнями з різних джерелінформації. </w:t>
      </w:r>
    </w:p>
    <w:p w:rsidR="00B25BD4" w:rsidRPr="00A01E2C" w:rsidRDefault="00B25BD4" w:rsidP="00F87412">
      <w:pPr>
        <w:pStyle w:val="a3"/>
        <w:spacing w:before="0"/>
        <w:ind w:right="-22" w:firstLine="709"/>
        <w:jc w:val="both"/>
        <w:rPr>
          <w:sz w:val="24"/>
          <w:szCs w:val="24"/>
          <w:lang w:val="uk-UA"/>
        </w:rPr>
      </w:pPr>
      <w:r w:rsidRPr="00A01E2C">
        <w:rPr>
          <w:bCs/>
          <w:sz w:val="24"/>
          <w:szCs w:val="24"/>
          <w:lang w:val="uk-UA"/>
        </w:rPr>
        <w:t xml:space="preserve">Творчим роботам надано виразно практичного характеру. </w:t>
      </w:r>
      <w:r w:rsidRPr="00A01E2C">
        <w:rPr>
          <w:sz w:val="24"/>
          <w:szCs w:val="24"/>
          <w:lang w:val="uk-UA"/>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lang w:val="uk-UA"/>
        </w:rPr>
        <w:t>—</w:t>
      </w:r>
      <w:r w:rsidRPr="00A01E2C">
        <w:rPr>
          <w:sz w:val="24"/>
          <w:szCs w:val="24"/>
          <w:lang w:val="uk-UA"/>
        </w:rPr>
        <w:t xml:space="preserve"> формування життєвих компетентностей, необхідних для успішної самореалізації в житті, навчанні та праці.</w:t>
      </w:r>
    </w:p>
    <w:p w:rsidR="00B25BD4" w:rsidRPr="00A01E2C" w:rsidRDefault="00B25BD4" w:rsidP="00F87412">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r w:rsidRPr="00A01E2C">
        <w:rPr>
          <w:lang w:val="ru-RU"/>
        </w:rPr>
        <w:t>Якщо обов’язкові види роб</w:t>
      </w:r>
      <w:r w:rsidRPr="00A01E2C">
        <w:t xml:space="preserve">іт </w:t>
      </w:r>
      <w:r w:rsidRPr="00A01E2C">
        <w:rPr>
          <w:lang w:val="ru-RU"/>
        </w:rPr>
        <w:t xml:space="preserve">мають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rsidR="00B25BD4" w:rsidRPr="00A01E2C" w:rsidRDefault="00B25BD4" w:rsidP="00F87412">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B25BD4" w:rsidRPr="00A01E2C" w:rsidRDefault="00B25BD4" w:rsidP="00F87412">
      <w:pPr>
        <w:ind w:firstLine="709"/>
        <w:jc w:val="both"/>
        <w:rPr>
          <w:sz w:val="24"/>
          <w:szCs w:val="24"/>
        </w:rPr>
      </w:pPr>
      <w:r w:rsidRPr="00A01E2C">
        <w:rPr>
          <w:sz w:val="24"/>
          <w:szCs w:val="24"/>
        </w:rPr>
        <w:t xml:space="preserve">Необхідність </w:t>
      </w:r>
      <w:r w:rsidRPr="00A01E2C">
        <w:rPr>
          <w:b/>
          <w:sz w:val="24"/>
          <w:szCs w:val="24"/>
        </w:rPr>
        <w:t>діяльнісної змістової лінії</w:t>
      </w:r>
      <w:r w:rsidRPr="00A01E2C">
        <w:rPr>
          <w:sz w:val="24"/>
          <w:szCs w:val="24"/>
        </w:rPr>
        <w:t xml:space="preserve"> зумовлена метапредметним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rsidR="00B25BD4" w:rsidRPr="00A01E2C" w:rsidRDefault="00B25BD4" w:rsidP="00B25BD4">
      <w:pPr>
        <w:jc w:val="both"/>
        <w:rPr>
          <w:sz w:val="24"/>
          <w:szCs w:val="24"/>
        </w:rPr>
      </w:pPr>
    </w:p>
    <w:p w:rsidR="00B25BD4" w:rsidRPr="00A01E2C" w:rsidRDefault="00B25BD4" w:rsidP="00F87412">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Шелехова Г. </w:t>
      </w:r>
      <w:r w:rsidRPr="00A01E2C">
        <w:rPr>
          <w:sz w:val="24"/>
          <w:szCs w:val="24"/>
        </w:rPr>
        <w:t>Т., Пентилюк</w:t>
      </w:r>
      <w:r w:rsidR="00F87412">
        <w:rPr>
          <w:sz w:val="24"/>
          <w:szCs w:val="24"/>
        </w:rPr>
        <w:t xml:space="preserve"> М. Я., Новосьолова В. </w:t>
      </w:r>
      <w:r w:rsidRPr="00A01E2C">
        <w:rPr>
          <w:sz w:val="24"/>
          <w:szCs w:val="24"/>
        </w:rPr>
        <w:t>І., ГнатковичТ.Д., Та</w:t>
      </w:r>
      <w:r w:rsidR="00F87412">
        <w:rPr>
          <w:sz w:val="24"/>
          <w:szCs w:val="24"/>
        </w:rPr>
        <w:t xml:space="preserve">раннік-Ткачук К. В., Коржова Н. </w:t>
      </w:r>
      <w:r w:rsidRPr="00A01E2C">
        <w:rPr>
          <w:sz w:val="24"/>
          <w:szCs w:val="24"/>
        </w:rPr>
        <w:t>Б.</w:t>
      </w:r>
    </w:p>
    <w:p w:rsidR="00B25BD4" w:rsidRPr="00A01E2C" w:rsidRDefault="00B25BD4" w:rsidP="00F87412">
      <w:pPr>
        <w:pStyle w:val="xfmc1"/>
        <w:tabs>
          <w:tab w:val="left" w:pos="4500"/>
        </w:tabs>
        <w:spacing w:before="0" w:beforeAutospacing="0" w:after="0" w:afterAutospacing="0"/>
        <w:ind w:firstLine="709"/>
        <w:jc w:val="both"/>
      </w:pPr>
      <w:r w:rsidRPr="00A01E2C">
        <w:rPr>
          <w:b/>
        </w:rPr>
        <w:t>У розвантаженніпрограми (2015 р.) брали участь</w:t>
      </w:r>
      <w:r w:rsidR="00F87412">
        <w:t xml:space="preserve">: Шелехова Г. Т., Голуб Н. </w:t>
      </w:r>
      <w:r w:rsidRPr="00A01E2C">
        <w:t>Б., Новосьолова</w:t>
      </w:r>
      <w:r w:rsidR="00F87412">
        <w:t xml:space="preserve"> В. І., Сидоренко В. </w:t>
      </w:r>
      <w:r w:rsidRPr="00A01E2C">
        <w:t>В., Тар</w:t>
      </w:r>
      <w:r w:rsidR="00F87412">
        <w:t xml:space="preserve">асенко О. О., Усатенко Г. </w:t>
      </w:r>
      <w:r w:rsidRPr="00A01E2C">
        <w:t>О</w:t>
      </w:r>
      <w:r w:rsidRPr="002D10C4">
        <w:t>.,</w:t>
      </w:r>
      <w:r w:rsidR="00F87412">
        <w:t xml:space="preserve"> Оперчук О. П., Мельник М. М., Ткачова Г. В., Глазова О. П., Панасенко Н. </w:t>
      </w:r>
      <w:r w:rsidRPr="00A01E2C">
        <w:t xml:space="preserve">М. </w:t>
      </w:r>
    </w:p>
    <w:p w:rsidR="00B25BD4" w:rsidRPr="00B25BD4" w:rsidRDefault="00B25BD4" w:rsidP="00F87412">
      <w:pPr>
        <w:pStyle w:val="xfmc1"/>
        <w:spacing w:before="0" w:beforeAutospacing="0" w:after="0" w:afterAutospacing="0"/>
        <w:ind w:firstLine="709"/>
        <w:jc w:val="both"/>
      </w:pPr>
      <w:r w:rsidRPr="00A01E2C">
        <w:rPr>
          <w:b/>
        </w:rPr>
        <w:lastRenderedPageBreak/>
        <w:t>В оновленні програми брали участь</w:t>
      </w:r>
      <w:r w:rsidR="00F87412">
        <w:t xml:space="preserve">: Глазова О. П., Романенко Ю. О., Голуб Н. </w:t>
      </w:r>
      <w:r w:rsidRPr="00A01E2C">
        <w:t>Б</w:t>
      </w:r>
      <w:r w:rsidR="00F87412">
        <w:t xml:space="preserve">., Кондесюк Т. В., Котусенко О. </w:t>
      </w:r>
      <w:r w:rsidRPr="00A01E2C">
        <w:t xml:space="preserve">Ю., </w:t>
      </w:r>
      <w:r w:rsidR="00F87412">
        <w:t xml:space="preserve">Мельниченко О. М., Михайловська </w:t>
      </w:r>
      <w:r w:rsidRPr="00A01E2C">
        <w:t>Н</w:t>
      </w:r>
      <w:r w:rsidR="00F87412">
        <w:t xml:space="preserve">. А., Панченков А. О., Пчеляна Л. </w:t>
      </w:r>
      <w:r w:rsidRPr="00A01E2C">
        <w:t>В.</w:t>
      </w:r>
    </w:p>
    <w:p w:rsidR="001B02BA" w:rsidRDefault="001B02BA" w:rsidP="001B02BA">
      <w:pPr>
        <w:jc w:val="center"/>
        <w:rPr>
          <w:b/>
          <w:sz w:val="32"/>
          <w:szCs w:val="32"/>
        </w:rPr>
      </w:pPr>
      <w:r w:rsidRPr="00887ADC">
        <w:rPr>
          <w:b/>
          <w:sz w:val="32"/>
          <w:szCs w:val="32"/>
        </w:rPr>
        <w:t>5-й клас</w:t>
      </w:r>
    </w:p>
    <w:p w:rsidR="001B02BA" w:rsidRPr="00887ADC" w:rsidRDefault="00814B84" w:rsidP="001B02BA">
      <w:pPr>
        <w:jc w:val="center"/>
        <w:rPr>
          <w:sz w:val="24"/>
        </w:rPr>
      </w:pPr>
      <w:r>
        <w:rPr>
          <w:sz w:val="24"/>
        </w:rPr>
        <w:t>(122 год</w:t>
      </w:r>
      <w:r w:rsidR="001B02BA" w:rsidRPr="00887ADC">
        <w:rPr>
          <w:sz w:val="24"/>
        </w:rPr>
        <w:t>, 3,5 год на тиждень)</w:t>
      </w:r>
    </w:p>
    <w:p w:rsidR="00363853" w:rsidRDefault="001B02BA" w:rsidP="001B02BA">
      <w:pPr>
        <w:jc w:val="center"/>
        <w:rPr>
          <w:sz w:val="24"/>
        </w:rPr>
      </w:pPr>
      <w:r>
        <w:rPr>
          <w:sz w:val="24"/>
        </w:rPr>
        <w:t>(10</w:t>
      </w:r>
      <w:r w:rsidRPr="00887ADC">
        <w:rPr>
          <w:sz w:val="24"/>
        </w:rPr>
        <w:t xml:space="preserve"> год – резерв годин для використання на розсуд учителя</w:t>
      </w:r>
      <w:r w:rsidR="00300BD8">
        <w:rPr>
          <w:sz w:val="24"/>
        </w:rPr>
        <w:t>.</w:t>
      </w:r>
    </w:p>
    <w:p w:rsidR="001B02BA" w:rsidRPr="001B02BA" w:rsidRDefault="00300BD8" w:rsidP="001B02BA">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rsidR="001B02BA" w:rsidRDefault="001B02BA" w:rsidP="009D0BE8">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111"/>
        <w:gridCol w:w="5528"/>
        <w:gridCol w:w="1106"/>
      </w:tblGrid>
      <w:tr w:rsidR="005F621B" w:rsidRPr="00887ADC" w:rsidTr="004B689F">
        <w:trPr>
          <w:trHeight w:val="360"/>
        </w:trPr>
        <w:tc>
          <w:tcPr>
            <w:tcW w:w="3687" w:type="dxa"/>
            <w:vMerge w:val="restart"/>
          </w:tcPr>
          <w:p w:rsidR="005F621B" w:rsidRPr="00887ADC" w:rsidRDefault="005F621B" w:rsidP="00363853">
            <w:pPr>
              <w:jc w:val="center"/>
              <w:rPr>
                <w:b/>
                <w:sz w:val="24"/>
                <w:szCs w:val="24"/>
              </w:rPr>
            </w:pPr>
            <w:r w:rsidRPr="00887ADC">
              <w:rPr>
                <w:b/>
                <w:sz w:val="24"/>
                <w:szCs w:val="24"/>
              </w:rPr>
              <w:t>Очікувані результати</w:t>
            </w:r>
          </w:p>
          <w:p w:rsidR="005F621B" w:rsidRPr="00887ADC" w:rsidRDefault="005F621B" w:rsidP="00363853">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363853">
            <w:pPr>
              <w:jc w:val="center"/>
              <w:rPr>
                <w:b/>
                <w:sz w:val="18"/>
                <w:szCs w:val="18"/>
              </w:rPr>
            </w:pPr>
            <w:r w:rsidRPr="00887ADC">
              <w:rPr>
                <w:b/>
                <w:sz w:val="18"/>
                <w:szCs w:val="18"/>
              </w:rPr>
              <w:t xml:space="preserve">К-сть годин </w:t>
            </w:r>
          </w:p>
        </w:tc>
        <w:tc>
          <w:tcPr>
            <w:tcW w:w="9639" w:type="dxa"/>
            <w:gridSpan w:val="2"/>
          </w:tcPr>
          <w:p w:rsidR="005F621B" w:rsidRPr="00887ADC" w:rsidRDefault="005F621B" w:rsidP="00363853">
            <w:pPr>
              <w:jc w:val="center"/>
              <w:rPr>
                <w:b/>
                <w:sz w:val="24"/>
                <w:szCs w:val="24"/>
              </w:rPr>
            </w:pPr>
            <w:r w:rsidRPr="00887ADC">
              <w:rPr>
                <w:b/>
                <w:sz w:val="24"/>
                <w:szCs w:val="24"/>
              </w:rPr>
              <w:t xml:space="preserve">Зміст навчального матеріалу </w:t>
            </w:r>
          </w:p>
        </w:tc>
        <w:tc>
          <w:tcPr>
            <w:tcW w:w="1106" w:type="dxa"/>
            <w:vMerge w:val="restart"/>
          </w:tcPr>
          <w:p w:rsidR="005F621B" w:rsidRPr="00887ADC" w:rsidRDefault="005F621B" w:rsidP="00363853">
            <w:pPr>
              <w:jc w:val="center"/>
              <w:rPr>
                <w:b/>
                <w:sz w:val="18"/>
                <w:szCs w:val="18"/>
              </w:rPr>
            </w:pPr>
            <w:r w:rsidRPr="00887ADC">
              <w:rPr>
                <w:b/>
                <w:sz w:val="18"/>
                <w:szCs w:val="18"/>
              </w:rPr>
              <w:t>К-сть годин</w:t>
            </w:r>
          </w:p>
        </w:tc>
      </w:tr>
      <w:tr w:rsidR="005F621B" w:rsidRPr="00887ADC" w:rsidTr="004B689F">
        <w:trPr>
          <w:trHeight w:val="360"/>
        </w:trPr>
        <w:tc>
          <w:tcPr>
            <w:tcW w:w="3687" w:type="dxa"/>
            <w:vMerge/>
          </w:tcPr>
          <w:p w:rsidR="005F621B" w:rsidRPr="00887ADC" w:rsidRDefault="005F621B" w:rsidP="00363853">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363853">
            <w:pPr>
              <w:jc w:val="center"/>
              <w:rPr>
                <w:b/>
                <w:sz w:val="24"/>
                <w:szCs w:val="24"/>
              </w:rPr>
            </w:pPr>
          </w:p>
        </w:tc>
        <w:tc>
          <w:tcPr>
            <w:tcW w:w="4111" w:type="dxa"/>
          </w:tcPr>
          <w:p w:rsidR="005F621B" w:rsidRDefault="005F621B" w:rsidP="00363853">
            <w:pPr>
              <w:jc w:val="center"/>
              <w:rPr>
                <w:b/>
                <w:sz w:val="24"/>
                <w:szCs w:val="24"/>
              </w:rPr>
            </w:pPr>
            <w:r w:rsidRPr="00887ADC">
              <w:rPr>
                <w:b/>
                <w:sz w:val="24"/>
                <w:szCs w:val="24"/>
              </w:rPr>
              <w:t>Мовна змістова лінія</w:t>
            </w:r>
          </w:p>
          <w:p w:rsidR="005F621B" w:rsidRPr="00887ADC" w:rsidRDefault="005F621B" w:rsidP="00363853">
            <w:pPr>
              <w:jc w:val="center"/>
              <w:rPr>
                <w:sz w:val="24"/>
                <w:szCs w:val="24"/>
              </w:rPr>
            </w:pPr>
            <w:r>
              <w:rPr>
                <w:b/>
                <w:sz w:val="24"/>
                <w:szCs w:val="24"/>
              </w:rPr>
              <w:t>88 год</w:t>
            </w:r>
          </w:p>
        </w:tc>
        <w:tc>
          <w:tcPr>
            <w:tcW w:w="5528" w:type="dxa"/>
          </w:tcPr>
          <w:p w:rsidR="005F621B" w:rsidRDefault="005F621B" w:rsidP="00363853">
            <w:pPr>
              <w:jc w:val="center"/>
              <w:rPr>
                <w:b/>
                <w:sz w:val="24"/>
                <w:szCs w:val="24"/>
              </w:rPr>
            </w:pPr>
            <w:r w:rsidRPr="00887ADC">
              <w:rPr>
                <w:b/>
                <w:sz w:val="24"/>
                <w:szCs w:val="24"/>
              </w:rPr>
              <w:t>Мовленнєва змістова лінія</w:t>
            </w:r>
          </w:p>
          <w:p w:rsidR="005F621B" w:rsidRPr="00887ADC" w:rsidRDefault="005F621B" w:rsidP="00363853">
            <w:pPr>
              <w:jc w:val="center"/>
              <w:rPr>
                <w:b/>
                <w:sz w:val="24"/>
                <w:szCs w:val="24"/>
              </w:rPr>
            </w:pPr>
            <w:r>
              <w:rPr>
                <w:b/>
                <w:sz w:val="24"/>
                <w:szCs w:val="24"/>
              </w:rPr>
              <w:t>24 год</w:t>
            </w:r>
          </w:p>
          <w:p w:rsidR="005F621B" w:rsidRPr="00887ADC" w:rsidRDefault="005F621B" w:rsidP="00363853">
            <w:pPr>
              <w:rPr>
                <w:b/>
                <w:sz w:val="24"/>
                <w:szCs w:val="24"/>
              </w:rPr>
            </w:pPr>
          </w:p>
        </w:tc>
        <w:tc>
          <w:tcPr>
            <w:tcW w:w="1106" w:type="dxa"/>
            <w:vMerge/>
          </w:tcPr>
          <w:p w:rsidR="005F621B" w:rsidRPr="00887ADC" w:rsidRDefault="005F621B" w:rsidP="00363853">
            <w:pPr>
              <w:jc w:val="center"/>
              <w:rPr>
                <w:b/>
                <w:sz w:val="24"/>
                <w:szCs w:val="24"/>
              </w:rPr>
            </w:pPr>
          </w:p>
        </w:tc>
      </w:tr>
      <w:tr w:rsidR="005F621B" w:rsidRPr="00887ADC" w:rsidTr="004B689F">
        <w:trPr>
          <w:trHeight w:val="360"/>
        </w:trPr>
        <w:tc>
          <w:tcPr>
            <w:tcW w:w="3687" w:type="dxa"/>
          </w:tcPr>
          <w:p w:rsidR="00456742" w:rsidRPr="00456742" w:rsidRDefault="005F621B" w:rsidP="00456742">
            <w:pPr>
              <w:jc w:val="both"/>
              <w:rPr>
                <w:i/>
                <w:sz w:val="24"/>
                <w:szCs w:val="24"/>
              </w:rPr>
            </w:pPr>
            <w:r w:rsidRPr="00456742">
              <w:rPr>
                <w:i/>
                <w:sz w:val="24"/>
                <w:szCs w:val="24"/>
              </w:rPr>
              <w:t>Учень (учениця):</w:t>
            </w:r>
          </w:p>
          <w:p w:rsidR="00715584" w:rsidRPr="00B86445" w:rsidRDefault="00036AE6" w:rsidP="00456742">
            <w:pPr>
              <w:jc w:val="both"/>
              <w:rPr>
                <w:sz w:val="24"/>
                <w:szCs w:val="24"/>
                <w:u w:val="single"/>
              </w:rPr>
            </w:pPr>
            <w:r w:rsidRPr="00B86445">
              <w:rPr>
                <w:b/>
                <w:bCs/>
                <w:iCs/>
                <w:sz w:val="24"/>
                <w:szCs w:val="24"/>
                <w:u w:val="single"/>
              </w:rPr>
              <w:t>Знаннєва складова</w:t>
            </w:r>
          </w:p>
          <w:p w:rsidR="005F621B" w:rsidRPr="00B86445" w:rsidRDefault="005F621B" w:rsidP="001B02BA">
            <w:pPr>
              <w:rPr>
                <w:sz w:val="24"/>
                <w:szCs w:val="24"/>
                <w:lang w:eastAsia="uk-UA"/>
              </w:rPr>
            </w:pPr>
            <w:r w:rsidRPr="00B86445">
              <w:rPr>
                <w:b/>
                <w:sz w:val="24"/>
                <w:szCs w:val="24"/>
              </w:rPr>
              <w:t>розуміє</w:t>
            </w:r>
            <w:r w:rsidRPr="00B86445">
              <w:rPr>
                <w:sz w:val="24"/>
                <w:szCs w:val="24"/>
              </w:rPr>
              <w:t xml:space="preserve"> значення й роль мови </w:t>
            </w:r>
          </w:p>
          <w:p w:rsidR="005F621B" w:rsidRPr="00B86445" w:rsidRDefault="00F87412" w:rsidP="001B02BA">
            <w:pPr>
              <w:rPr>
                <w:sz w:val="24"/>
                <w:szCs w:val="24"/>
              </w:rPr>
            </w:pPr>
            <w:r>
              <w:rPr>
                <w:sz w:val="24"/>
                <w:szCs w:val="24"/>
              </w:rPr>
              <w:t>в житті людини й</w:t>
            </w:r>
            <w:r w:rsidR="005F621B" w:rsidRPr="00B86445">
              <w:rPr>
                <w:sz w:val="24"/>
                <w:szCs w:val="24"/>
              </w:rPr>
              <w:t xml:space="preserve"> суспільства;</w:t>
            </w:r>
          </w:p>
          <w:p w:rsidR="00456742" w:rsidRDefault="005F621B" w:rsidP="00456742">
            <w:pPr>
              <w:rPr>
                <w:sz w:val="24"/>
                <w:szCs w:val="24"/>
              </w:rPr>
            </w:pPr>
            <w:r w:rsidRPr="00B86445">
              <w:rPr>
                <w:b/>
                <w:sz w:val="24"/>
                <w:szCs w:val="24"/>
              </w:rPr>
              <w:t>пояснює</w:t>
            </w:r>
            <w:r w:rsidRPr="00B86445">
              <w:rPr>
                <w:sz w:val="24"/>
                <w:szCs w:val="24"/>
              </w:rPr>
              <w:t xml:space="preserve"> функції мови: комунікативну, мислетво</w:t>
            </w:r>
            <w:r w:rsidR="007959DE">
              <w:rPr>
                <w:sz w:val="24"/>
                <w:szCs w:val="24"/>
              </w:rPr>
              <w:t>рчу, пізнавальну, об’єднувальну;</w:t>
            </w:r>
          </w:p>
          <w:p w:rsidR="007959DE" w:rsidRDefault="007959DE" w:rsidP="00456742">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rsidR="00693396" w:rsidRDefault="00693396" w:rsidP="00B86445">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p>
          <w:p w:rsidR="00B86445" w:rsidRPr="00B86445" w:rsidRDefault="00B86445" w:rsidP="00B86445">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p>
          <w:p w:rsidR="00715584" w:rsidRPr="00B86445" w:rsidRDefault="00036AE6" w:rsidP="00456742">
            <w:pPr>
              <w:rPr>
                <w:sz w:val="24"/>
                <w:szCs w:val="24"/>
              </w:rPr>
            </w:pPr>
            <w:r w:rsidRPr="00B86445">
              <w:rPr>
                <w:b/>
                <w:bCs/>
                <w:sz w:val="24"/>
                <w:szCs w:val="24"/>
                <w:u w:val="single"/>
              </w:rPr>
              <w:t>Діяльнісна складова</w:t>
            </w:r>
          </w:p>
          <w:p w:rsidR="0060534D" w:rsidRPr="00B86445" w:rsidRDefault="0060534D" w:rsidP="00F87412">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у повсяк</w:t>
            </w:r>
            <w:r w:rsidR="002B72F0" w:rsidRPr="00B86445">
              <w:rPr>
                <w:sz w:val="24"/>
                <w:szCs w:val="24"/>
                <w:lang w:eastAsia="uk-UA"/>
              </w:rPr>
              <w:t xml:space="preserve">ден </w:t>
            </w:r>
            <w:r w:rsidRPr="00B86445">
              <w:rPr>
                <w:sz w:val="24"/>
                <w:szCs w:val="24"/>
                <w:lang w:eastAsia="uk-UA"/>
              </w:rPr>
              <w:t>ному житті;</w:t>
            </w:r>
          </w:p>
          <w:p w:rsidR="00B86445" w:rsidRPr="00B86445" w:rsidRDefault="00B86445" w:rsidP="0060534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rsidR="00715584" w:rsidRDefault="00036AE6" w:rsidP="001B02BA">
            <w:pPr>
              <w:rPr>
                <w:b/>
                <w:bCs/>
                <w:sz w:val="24"/>
                <w:szCs w:val="24"/>
                <w:u w:val="single"/>
              </w:rPr>
            </w:pPr>
            <w:r>
              <w:rPr>
                <w:b/>
                <w:bCs/>
                <w:sz w:val="24"/>
                <w:szCs w:val="24"/>
                <w:u w:val="single"/>
              </w:rPr>
              <w:t>Ціннісна складова</w:t>
            </w:r>
          </w:p>
          <w:p w:rsidR="00456742" w:rsidRPr="00B86445" w:rsidRDefault="00456742" w:rsidP="00456742">
            <w:pPr>
              <w:jc w:val="both"/>
              <w:rPr>
                <w:sz w:val="24"/>
                <w:szCs w:val="24"/>
              </w:rPr>
            </w:pPr>
            <w:r w:rsidRPr="00B86445">
              <w:rPr>
                <w:b/>
                <w:sz w:val="24"/>
                <w:szCs w:val="24"/>
              </w:rPr>
              <w:lastRenderedPageBreak/>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уч</w:t>
            </w:r>
            <w:r w:rsidR="002B72F0" w:rsidRPr="00B86445">
              <w:rPr>
                <w:sz w:val="24"/>
                <w:szCs w:val="24"/>
              </w:rPr>
              <w:t>ня як громадянина своєї держави</w:t>
            </w:r>
            <w:r w:rsidRPr="00B86445">
              <w:rPr>
                <w:sz w:val="24"/>
                <w:szCs w:val="24"/>
              </w:rPr>
              <w:t>;</w:t>
            </w:r>
          </w:p>
          <w:p w:rsidR="00456742" w:rsidRPr="00B86445" w:rsidRDefault="00CA6BF8" w:rsidP="00456742">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rsidR="00456742" w:rsidRPr="00B86445" w:rsidRDefault="00456742" w:rsidP="001B02BA">
            <w:pPr>
              <w:rPr>
                <w:sz w:val="24"/>
                <w:szCs w:val="24"/>
              </w:rPr>
            </w:pPr>
            <w:r w:rsidRPr="00B86445">
              <w:rPr>
                <w:b/>
                <w:sz w:val="24"/>
                <w:szCs w:val="24"/>
              </w:rPr>
              <w:t>робить висновки</w:t>
            </w:r>
            <w:r w:rsidRPr="00B86445">
              <w:rPr>
                <w:sz w:val="24"/>
                <w:szCs w:val="24"/>
              </w:rPr>
              <w:t xml:space="preserve"> щодо того,</w:t>
            </w:r>
          </w:p>
          <w:p w:rsidR="00456742" w:rsidRPr="00B86445" w:rsidRDefault="00456742" w:rsidP="001B02BA">
            <w:pPr>
              <w:rPr>
                <w:sz w:val="24"/>
                <w:szCs w:val="24"/>
              </w:rPr>
            </w:pPr>
            <w:r w:rsidRPr="00B86445">
              <w:rPr>
                <w:sz w:val="24"/>
                <w:szCs w:val="24"/>
              </w:rPr>
              <w:t xml:space="preserve">як мають  ставитися </w:t>
            </w:r>
          </w:p>
          <w:p w:rsidR="00715584" w:rsidRPr="00456742" w:rsidRDefault="00456742" w:rsidP="001B02BA">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1162" w:type="dxa"/>
          </w:tcPr>
          <w:p w:rsidR="005F621B" w:rsidRPr="00887ADC" w:rsidRDefault="005F621B" w:rsidP="001B02BA">
            <w:pPr>
              <w:tabs>
                <w:tab w:val="left" w:pos="9072"/>
              </w:tabs>
              <w:jc w:val="center"/>
              <w:rPr>
                <w:b/>
                <w:sz w:val="24"/>
                <w:szCs w:val="24"/>
              </w:rPr>
            </w:pPr>
          </w:p>
          <w:p w:rsidR="005F621B" w:rsidRPr="00887ADC" w:rsidRDefault="005F621B" w:rsidP="001B02BA">
            <w:pPr>
              <w:tabs>
                <w:tab w:val="left" w:pos="9072"/>
              </w:tabs>
              <w:jc w:val="center"/>
              <w:rPr>
                <w:b/>
                <w:sz w:val="24"/>
                <w:szCs w:val="24"/>
              </w:rPr>
            </w:pPr>
            <w:r w:rsidRPr="00887ADC">
              <w:rPr>
                <w:b/>
                <w:sz w:val="24"/>
                <w:szCs w:val="24"/>
              </w:rPr>
              <w:t>1</w:t>
            </w:r>
          </w:p>
        </w:tc>
        <w:tc>
          <w:tcPr>
            <w:tcW w:w="4111" w:type="dxa"/>
          </w:tcPr>
          <w:p w:rsidR="005F621B" w:rsidRPr="00887ADC" w:rsidRDefault="005F621B" w:rsidP="00224665">
            <w:pPr>
              <w:tabs>
                <w:tab w:val="left" w:pos="9072"/>
              </w:tabs>
              <w:rPr>
                <w:sz w:val="24"/>
                <w:szCs w:val="24"/>
              </w:rPr>
            </w:pPr>
            <w:r w:rsidRPr="00887ADC">
              <w:rPr>
                <w:b/>
                <w:sz w:val="24"/>
                <w:szCs w:val="24"/>
              </w:rPr>
              <w:t>Вступ</w:t>
            </w:r>
            <w:r>
              <w:rPr>
                <w:b/>
                <w:sz w:val="24"/>
                <w:szCs w:val="24"/>
              </w:rPr>
              <w:t>.</w:t>
            </w:r>
          </w:p>
          <w:p w:rsidR="005F621B" w:rsidRPr="00887ADC" w:rsidRDefault="005F621B" w:rsidP="00880E30">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rsidR="005F621B" w:rsidRPr="00B57D8D" w:rsidRDefault="005F621B" w:rsidP="001A5A38">
            <w:pPr>
              <w:rPr>
                <w:b/>
                <w:sz w:val="24"/>
                <w:szCs w:val="24"/>
              </w:rPr>
            </w:pPr>
            <w:r w:rsidRPr="00B57D8D">
              <w:rPr>
                <w:b/>
                <w:sz w:val="24"/>
                <w:szCs w:val="24"/>
              </w:rPr>
              <w:t xml:space="preserve">Рекомендовані види роботи. </w:t>
            </w:r>
          </w:p>
          <w:p w:rsidR="005F621B" w:rsidRPr="00B57D8D" w:rsidRDefault="005F621B" w:rsidP="004B689F">
            <w:pPr>
              <w:jc w:val="both"/>
              <w:rPr>
                <w:sz w:val="24"/>
                <w:szCs w:val="24"/>
              </w:rPr>
            </w:pPr>
            <w:r w:rsidRPr="00B57D8D">
              <w:rPr>
                <w:sz w:val="24"/>
                <w:szCs w:val="24"/>
              </w:rPr>
              <w:t xml:space="preserve">Відповіді на питання за змістом прослуханих висловлень. </w:t>
            </w:r>
          </w:p>
          <w:p w:rsidR="005F621B" w:rsidRPr="00B57D8D" w:rsidRDefault="005F621B" w:rsidP="004B689F">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rsidR="005F621B" w:rsidRPr="00887ADC" w:rsidRDefault="00F87412" w:rsidP="00F87412">
            <w:pPr>
              <w:rPr>
                <w:sz w:val="24"/>
                <w:szCs w:val="24"/>
              </w:rPr>
            </w:pPr>
            <w:r>
              <w:rPr>
                <w:sz w:val="24"/>
                <w:szCs w:val="24"/>
              </w:rPr>
              <w:t>Записування речень, висловлень.</w:t>
            </w:r>
          </w:p>
          <w:p w:rsidR="005F621B" w:rsidRPr="00887ADC" w:rsidRDefault="005F621B" w:rsidP="001B02BA">
            <w:pPr>
              <w:jc w:val="both"/>
              <w:rPr>
                <w:sz w:val="24"/>
                <w:szCs w:val="24"/>
              </w:rPr>
            </w:pPr>
          </w:p>
        </w:tc>
        <w:tc>
          <w:tcPr>
            <w:tcW w:w="1106" w:type="dxa"/>
          </w:tcPr>
          <w:p w:rsidR="005F621B" w:rsidRPr="00887ADC" w:rsidRDefault="005F621B" w:rsidP="001B02BA">
            <w:pPr>
              <w:jc w:val="both"/>
              <w:rPr>
                <w:b/>
                <w:sz w:val="24"/>
                <w:szCs w:val="24"/>
              </w:rPr>
            </w:pPr>
          </w:p>
        </w:tc>
      </w:tr>
      <w:tr w:rsidR="005F621B" w:rsidRPr="00887ADC" w:rsidTr="004B689F">
        <w:trPr>
          <w:trHeight w:val="360"/>
        </w:trPr>
        <w:tc>
          <w:tcPr>
            <w:tcW w:w="3687" w:type="dxa"/>
          </w:tcPr>
          <w:p w:rsidR="005F621B" w:rsidRDefault="005F621B" w:rsidP="009520DA">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8D5D4A" w:rsidRDefault="008D5D4A" w:rsidP="008D5D4A">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sidR="00147226">
              <w:rPr>
                <w:sz w:val="24"/>
                <w:szCs w:val="24"/>
              </w:rPr>
              <w:t>зміст понять</w:t>
            </w:r>
            <w:r w:rsidRPr="00147226">
              <w:rPr>
                <w:i/>
                <w:sz w:val="24"/>
                <w:szCs w:val="24"/>
              </w:rPr>
              <w:t>мовлення, види мовленнєвої діяльності, спілкування усне й писемне, монолог, діалог, адресат мовлення;</w:t>
            </w:r>
          </w:p>
          <w:p w:rsidR="005F621B" w:rsidRDefault="00147226" w:rsidP="009520DA">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rsidR="000D48AE" w:rsidRDefault="000D48AE" w:rsidP="00CA6BF8">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rsidR="00471A13" w:rsidRDefault="00A54436" w:rsidP="00471A13">
            <w:pPr>
              <w:rPr>
                <w:sz w:val="24"/>
                <w:szCs w:val="24"/>
              </w:rPr>
            </w:pPr>
            <w:r>
              <w:rPr>
                <w:b/>
                <w:bCs/>
                <w:sz w:val="24"/>
                <w:szCs w:val="24"/>
                <w:u w:val="single"/>
              </w:rPr>
              <w:t>Діяльнісна складова</w:t>
            </w:r>
          </w:p>
          <w:p w:rsidR="000D48AE" w:rsidRPr="008104FE" w:rsidRDefault="000D48AE" w:rsidP="000D48AE">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rsidR="008104FE" w:rsidRPr="008104FE" w:rsidRDefault="008104FE" w:rsidP="00F87412">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rsidR="000D48AE" w:rsidRPr="008104FE" w:rsidRDefault="000D48AE" w:rsidP="000D48AE">
            <w:pPr>
              <w:jc w:val="both"/>
              <w:rPr>
                <w:sz w:val="24"/>
                <w:szCs w:val="24"/>
              </w:rPr>
            </w:pPr>
            <w:r w:rsidRPr="008104FE">
              <w:rPr>
                <w:b/>
                <w:sz w:val="24"/>
                <w:szCs w:val="24"/>
              </w:rPr>
              <w:lastRenderedPageBreak/>
              <w:t>розрізняє</w:t>
            </w:r>
            <w:r w:rsidRPr="008104FE">
              <w:rPr>
                <w:sz w:val="24"/>
                <w:szCs w:val="24"/>
              </w:rPr>
              <w:t xml:space="preserve"> 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rsidR="000D48AE" w:rsidRPr="008104FE" w:rsidRDefault="00147226" w:rsidP="000D48AE">
            <w:pPr>
              <w:jc w:val="both"/>
              <w:rPr>
                <w:sz w:val="24"/>
                <w:szCs w:val="24"/>
              </w:rPr>
            </w:pPr>
            <w:r>
              <w:rPr>
                <w:b/>
                <w:sz w:val="24"/>
                <w:szCs w:val="24"/>
              </w:rPr>
              <w:t>визначає</w:t>
            </w:r>
            <w:r w:rsidR="000D48AE" w:rsidRPr="008104FE">
              <w:rPr>
                <w:sz w:val="24"/>
                <w:szCs w:val="24"/>
              </w:rPr>
              <w:t xml:space="preserve"> належність тексту (фрагменту) до певного типу мовлення;</w:t>
            </w:r>
          </w:p>
          <w:p w:rsidR="000D48AE" w:rsidRPr="008104FE" w:rsidRDefault="000D48AE" w:rsidP="000D48AE">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rsidR="005F621B" w:rsidRPr="008104FE" w:rsidRDefault="005F621B" w:rsidP="009520DA">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rsidR="005F621B" w:rsidRPr="008104FE" w:rsidRDefault="005F621B" w:rsidP="009520DA">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rsidR="0069161A" w:rsidRPr="00A54436" w:rsidRDefault="00A54436" w:rsidP="00A54436">
            <w:pPr>
              <w:rPr>
                <w:b/>
                <w:bCs/>
                <w:sz w:val="24"/>
                <w:szCs w:val="24"/>
                <w:u w:val="single"/>
              </w:rPr>
            </w:pPr>
            <w:r>
              <w:rPr>
                <w:b/>
                <w:bCs/>
                <w:sz w:val="24"/>
                <w:szCs w:val="24"/>
                <w:u w:val="single"/>
              </w:rPr>
              <w:t>Ціннісна складова</w:t>
            </w:r>
          </w:p>
          <w:p w:rsidR="000D48AE" w:rsidRPr="00B373E1" w:rsidRDefault="000D48AE" w:rsidP="004B689F">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знанні правил спілкування та вмінні дотримуватися їх</w:t>
            </w:r>
            <w:r>
              <w:rPr>
                <w:sz w:val="24"/>
                <w:szCs w:val="24"/>
              </w:rPr>
              <w:t>;</w:t>
            </w:r>
          </w:p>
          <w:p w:rsidR="000D48AE" w:rsidRPr="00D17BF0" w:rsidRDefault="000D48AE" w:rsidP="004B689F">
            <w:pPr>
              <w:rPr>
                <w:b/>
                <w:sz w:val="24"/>
                <w:szCs w:val="24"/>
              </w:rPr>
            </w:pPr>
            <w:r>
              <w:rPr>
                <w:b/>
                <w:sz w:val="24"/>
                <w:szCs w:val="24"/>
              </w:rPr>
              <w:t>усвідомлює</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rsidR="005F621B" w:rsidRDefault="005F621B" w:rsidP="009520DA">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rsidR="005F621B" w:rsidRDefault="00147226" w:rsidP="004B689F">
            <w:pPr>
              <w:rPr>
                <w:sz w:val="24"/>
                <w:szCs w:val="24"/>
              </w:rPr>
            </w:pPr>
            <w:r>
              <w:rPr>
                <w:b/>
                <w:sz w:val="24"/>
                <w:szCs w:val="24"/>
              </w:rPr>
              <w:t xml:space="preserve">розпізнає </w:t>
            </w:r>
            <w:r w:rsidRPr="00147226">
              <w:rPr>
                <w:sz w:val="24"/>
                <w:szCs w:val="24"/>
              </w:rPr>
              <w:t>маніпулятивне</w:t>
            </w:r>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rsidR="005F621B" w:rsidRPr="00B57D8D" w:rsidRDefault="005F621B" w:rsidP="00C719BF">
            <w:pPr>
              <w:rPr>
                <w:sz w:val="24"/>
                <w:szCs w:val="24"/>
              </w:rPr>
            </w:pPr>
            <w:r w:rsidRPr="006B2C86">
              <w:rPr>
                <w:b/>
                <w:sz w:val="24"/>
                <w:szCs w:val="24"/>
              </w:rPr>
              <w:t>прогнозує</w:t>
            </w:r>
            <w:r>
              <w:rPr>
                <w:sz w:val="24"/>
                <w:szCs w:val="24"/>
              </w:rPr>
              <w:t xml:space="preserve"> можливі наслідки маніпулятивного впливу;</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маніпулятивним впливам.</w:t>
            </w:r>
          </w:p>
        </w:tc>
        <w:tc>
          <w:tcPr>
            <w:tcW w:w="1162" w:type="dxa"/>
          </w:tcPr>
          <w:p w:rsidR="005F621B" w:rsidRPr="00887ADC" w:rsidRDefault="005F621B" w:rsidP="009520DA">
            <w:pPr>
              <w:tabs>
                <w:tab w:val="left" w:pos="9072"/>
              </w:tabs>
              <w:jc w:val="center"/>
              <w:rPr>
                <w:b/>
                <w:sz w:val="24"/>
                <w:szCs w:val="24"/>
              </w:rPr>
            </w:pPr>
          </w:p>
        </w:tc>
        <w:tc>
          <w:tcPr>
            <w:tcW w:w="4111" w:type="dxa"/>
          </w:tcPr>
          <w:p w:rsidR="005F621B" w:rsidRPr="00887ADC" w:rsidRDefault="005F621B" w:rsidP="009520DA">
            <w:pPr>
              <w:tabs>
                <w:tab w:val="left" w:pos="9072"/>
              </w:tabs>
              <w:ind w:left="172"/>
              <w:rPr>
                <w:b/>
                <w:sz w:val="24"/>
                <w:szCs w:val="24"/>
              </w:rPr>
            </w:pPr>
          </w:p>
        </w:tc>
        <w:tc>
          <w:tcPr>
            <w:tcW w:w="5528" w:type="dxa"/>
          </w:tcPr>
          <w:p w:rsidR="005F621B" w:rsidRPr="00B57D8D" w:rsidRDefault="005F621B" w:rsidP="009520DA">
            <w:pPr>
              <w:jc w:val="both"/>
              <w:rPr>
                <w:b/>
                <w:sz w:val="24"/>
                <w:szCs w:val="24"/>
              </w:rPr>
            </w:pPr>
            <w:r w:rsidRPr="00B57D8D">
              <w:rPr>
                <w:b/>
                <w:sz w:val="24"/>
                <w:szCs w:val="24"/>
              </w:rPr>
              <w:t xml:space="preserve">Теоретичний матеріал. </w:t>
            </w:r>
          </w:p>
          <w:p w:rsidR="005F621B" w:rsidRDefault="005F621B" w:rsidP="009520DA">
            <w:pPr>
              <w:jc w:val="both"/>
              <w:rPr>
                <w:sz w:val="24"/>
                <w:szCs w:val="24"/>
              </w:rPr>
            </w:pPr>
            <w:r w:rsidRPr="00B57D8D">
              <w:rPr>
                <w:sz w:val="24"/>
                <w:szCs w:val="24"/>
              </w:rPr>
              <w:t>Загальне уявлення про мовлення як діяльність; види мовленнєвої діяльності (аудіювання,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rsidR="005F621B" w:rsidRPr="00B57D8D" w:rsidRDefault="005F621B" w:rsidP="00321A5C">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rsidR="005F621B" w:rsidRDefault="005F621B" w:rsidP="00321A5C">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rsidR="005F621B" w:rsidRPr="00B57D8D" w:rsidRDefault="005F621B" w:rsidP="00321A5C">
            <w:pPr>
              <w:jc w:val="both"/>
              <w:rPr>
                <w:sz w:val="24"/>
                <w:szCs w:val="24"/>
              </w:rPr>
            </w:pPr>
            <w:r w:rsidRPr="00B57D8D">
              <w:rPr>
                <w:b/>
                <w:sz w:val="24"/>
                <w:szCs w:val="24"/>
              </w:rPr>
              <w:t>Рекомендовані види роботи.</w:t>
            </w:r>
          </w:p>
          <w:p w:rsidR="008D5D4A" w:rsidRPr="00B57D8D" w:rsidRDefault="008D5D4A" w:rsidP="008D5D4A">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rsidR="008D5D4A" w:rsidRPr="00B57D8D" w:rsidRDefault="008D5D4A" w:rsidP="008D5D4A">
            <w:pPr>
              <w:jc w:val="both"/>
              <w:rPr>
                <w:sz w:val="24"/>
                <w:szCs w:val="24"/>
              </w:rPr>
            </w:pPr>
            <w:r w:rsidRPr="00B57D8D">
              <w:rPr>
                <w:sz w:val="24"/>
                <w:szCs w:val="24"/>
              </w:rPr>
              <w:t xml:space="preserve">Складання висловлення за  ілюстрацією (або коміксом). </w:t>
            </w:r>
          </w:p>
          <w:p w:rsidR="008D5D4A" w:rsidRDefault="008D5D4A" w:rsidP="008D5D4A">
            <w:pPr>
              <w:jc w:val="both"/>
              <w:rPr>
                <w:sz w:val="24"/>
                <w:szCs w:val="24"/>
              </w:rPr>
            </w:pPr>
            <w:r w:rsidRPr="00B57D8D">
              <w:rPr>
                <w:sz w:val="24"/>
                <w:szCs w:val="24"/>
              </w:rPr>
              <w:t>Продовження висловлення за поданим початком.</w:t>
            </w:r>
          </w:p>
          <w:p w:rsidR="008D5D4A" w:rsidRDefault="008D5D4A" w:rsidP="008D5D4A">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 xml:space="preserve">Де і як я </w:t>
            </w:r>
            <w:r>
              <w:rPr>
                <w:sz w:val="24"/>
                <w:szCs w:val="24"/>
              </w:rPr>
              <w:lastRenderedPageBreak/>
              <w:t>провів(ла) літні канікули», «Чим запам</w:t>
            </w:r>
            <w:r w:rsidRPr="00321A5C">
              <w:rPr>
                <w:sz w:val="24"/>
                <w:szCs w:val="24"/>
              </w:rPr>
              <w:t>’</w:t>
            </w:r>
            <w:r>
              <w:rPr>
                <w:sz w:val="24"/>
                <w:szCs w:val="24"/>
              </w:rPr>
              <w:t>яталося мені літо»).</w:t>
            </w:r>
          </w:p>
          <w:p w:rsidR="005F621B" w:rsidRPr="00B57D8D" w:rsidRDefault="005F621B" w:rsidP="004B689F">
            <w:pPr>
              <w:rPr>
                <w:sz w:val="24"/>
                <w:szCs w:val="24"/>
              </w:rPr>
            </w:pPr>
            <w:r w:rsidRPr="00B57D8D">
              <w:rPr>
                <w:sz w:val="24"/>
                <w:szCs w:val="24"/>
              </w:rPr>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rsidR="008D5D4A" w:rsidRPr="00321A5C" w:rsidRDefault="005F621B" w:rsidP="004B689F">
            <w:pPr>
              <w:jc w:val="both"/>
              <w:rPr>
                <w:sz w:val="24"/>
                <w:szCs w:val="24"/>
              </w:rPr>
            </w:pPr>
            <w:r w:rsidRPr="00B57D8D">
              <w:rPr>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w:t>
            </w:r>
          </w:p>
          <w:p w:rsidR="005F621B" w:rsidRPr="00321A5C" w:rsidRDefault="005F621B" w:rsidP="00321A5C">
            <w:pPr>
              <w:jc w:val="both"/>
              <w:rPr>
                <w:sz w:val="24"/>
                <w:szCs w:val="24"/>
              </w:rPr>
            </w:pP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r>
              <w:rPr>
                <w:b/>
                <w:sz w:val="24"/>
                <w:szCs w:val="24"/>
              </w:rPr>
              <w:t>1</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Pr="00887ADC" w:rsidRDefault="005F621B" w:rsidP="00321A5C">
            <w:pPr>
              <w:jc w:val="center"/>
              <w:rPr>
                <w:b/>
                <w:sz w:val="24"/>
                <w:szCs w:val="24"/>
              </w:rPr>
            </w:pPr>
          </w:p>
        </w:tc>
      </w:tr>
      <w:tr w:rsidR="005F621B" w:rsidRPr="00887ADC" w:rsidTr="004B689F">
        <w:trPr>
          <w:trHeight w:val="360"/>
        </w:trPr>
        <w:tc>
          <w:tcPr>
            <w:tcW w:w="3687" w:type="dxa"/>
          </w:tcPr>
          <w:p w:rsidR="005F621B" w:rsidRDefault="005F621B" w:rsidP="00224665">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8D5D4A" w:rsidRDefault="008D5D4A" w:rsidP="00224665">
            <w:pPr>
              <w:jc w:val="both"/>
              <w:rPr>
                <w:sz w:val="24"/>
                <w:szCs w:val="24"/>
              </w:rPr>
            </w:pPr>
            <w:r>
              <w:rPr>
                <w:b/>
                <w:sz w:val="24"/>
                <w:szCs w:val="24"/>
              </w:rPr>
              <w:t>знає і пояснює</w:t>
            </w:r>
            <w:r w:rsidR="005C3177">
              <w:rPr>
                <w:sz w:val="24"/>
                <w:szCs w:val="24"/>
              </w:rPr>
              <w:t>поняття</w:t>
            </w:r>
            <w:r w:rsidRPr="008D5D4A">
              <w:rPr>
                <w:i/>
                <w:sz w:val="24"/>
                <w:szCs w:val="24"/>
              </w:rPr>
              <w:t>слово, речення, текст</w:t>
            </w:r>
            <w:r>
              <w:rPr>
                <w:sz w:val="24"/>
                <w:szCs w:val="24"/>
              </w:rPr>
              <w:t xml:space="preserve">; </w:t>
            </w:r>
          </w:p>
          <w:p w:rsidR="005F621B" w:rsidRDefault="005F621B" w:rsidP="00224665">
            <w:pPr>
              <w:jc w:val="both"/>
              <w:rPr>
                <w:sz w:val="24"/>
                <w:szCs w:val="24"/>
              </w:rPr>
            </w:pPr>
            <w:r w:rsidRPr="00B57D8D">
              <w:rPr>
                <w:b/>
                <w:sz w:val="24"/>
                <w:szCs w:val="24"/>
              </w:rPr>
              <w:lastRenderedPageBreak/>
              <w:t>розуміє й пояснює</w:t>
            </w:r>
            <w:r w:rsidR="008D5D4A">
              <w:rPr>
                <w:sz w:val="24"/>
                <w:szCs w:val="24"/>
              </w:rPr>
              <w:t xml:space="preserve"> відмінності між словом і реченням, реченням і текстом</w:t>
            </w:r>
            <w:r w:rsidRPr="00B57D8D">
              <w:rPr>
                <w:sz w:val="24"/>
                <w:szCs w:val="24"/>
              </w:rPr>
              <w:t>;</w:t>
            </w:r>
          </w:p>
          <w:p w:rsidR="00A4753C" w:rsidRPr="005933FC" w:rsidRDefault="00A4753C" w:rsidP="00880E30">
            <w:pPr>
              <w:rPr>
                <w:sz w:val="24"/>
                <w:szCs w:val="24"/>
              </w:rPr>
            </w:pPr>
            <w:r w:rsidRPr="00A4753C">
              <w:rPr>
                <w:b/>
                <w:sz w:val="24"/>
                <w:szCs w:val="24"/>
              </w:rPr>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творення граматичних форм, конструю</w:t>
            </w:r>
            <w:r w:rsidR="004B689F">
              <w:rPr>
                <w:sz w:val="24"/>
                <w:szCs w:val="24"/>
              </w:rPr>
              <w:t>-</w:t>
            </w:r>
            <w:r w:rsidRPr="005933FC">
              <w:rPr>
                <w:sz w:val="24"/>
                <w:szCs w:val="24"/>
              </w:rPr>
              <w:t>вання речень, творення текстів</w:t>
            </w:r>
            <w:r>
              <w:rPr>
                <w:sz w:val="24"/>
                <w:szCs w:val="24"/>
              </w:rPr>
              <w:t>;</w:t>
            </w:r>
          </w:p>
          <w:p w:rsidR="008D5D4A" w:rsidRDefault="008D5D4A" w:rsidP="00224665">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rsidR="00874283" w:rsidRPr="00B57D8D" w:rsidRDefault="00874283" w:rsidP="00224665">
            <w:pPr>
              <w:jc w:val="both"/>
              <w:rPr>
                <w:sz w:val="24"/>
                <w:szCs w:val="24"/>
              </w:rPr>
            </w:pPr>
            <w:r w:rsidRPr="00874283">
              <w:rPr>
                <w:b/>
                <w:sz w:val="24"/>
                <w:szCs w:val="24"/>
              </w:rPr>
              <w:t>наводить приклади</w:t>
            </w:r>
            <w:r>
              <w:rPr>
                <w:sz w:val="24"/>
                <w:szCs w:val="24"/>
              </w:rPr>
              <w:t xml:space="preserve"> слів – різних частин мови.</w:t>
            </w:r>
          </w:p>
          <w:p w:rsidR="00471A13" w:rsidRPr="00456742" w:rsidRDefault="00A54436" w:rsidP="00471A13">
            <w:pPr>
              <w:rPr>
                <w:sz w:val="24"/>
                <w:szCs w:val="24"/>
              </w:rPr>
            </w:pPr>
            <w:r>
              <w:rPr>
                <w:b/>
                <w:bCs/>
                <w:sz w:val="24"/>
                <w:szCs w:val="24"/>
                <w:u w:val="single"/>
              </w:rPr>
              <w:t>Діяльнісна складова</w:t>
            </w:r>
          </w:p>
          <w:p w:rsidR="008D5D4A" w:rsidRPr="00B57D8D" w:rsidRDefault="008D5D4A" w:rsidP="008104FE">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rsidR="008D5D4A" w:rsidRDefault="008D5D4A" w:rsidP="008D5D4A">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rsidR="008D5D4A" w:rsidRDefault="008D5D4A" w:rsidP="00880E30">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p>
          <w:p w:rsidR="0037013C" w:rsidRDefault="0037013C" w:rsidP="008D5D4A">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rsidR="008D5D4A" w:rsidRDefault="008D5D4A" w:rsidP="004B689F">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вивченого)</w:t>
            </w:r>
            <w:r w:rsidRPr="00B57D8D">
              <w:rPr>
                <w:sz w:val="24"/>
                <w:szCs w:val="24"/>
              </w:rPr>
              <w:t>.</w:t>
            </w:r>
          </w:p>
          <w:p w:rsidR="00A54436" w:rsidRDefault="00A54436" w:rsidP="00A54436">
            <w:pPr>
              <w:rPr>
                <w:b/>
                <w:bCs/>
                <w:sz w:val="24"/>
                <w:szCs w:val="24"/>
                <w:u w:val="single"/>
              </w:rPr>
            </w:pPr>
            <w:r>
              <w:rPr>
                <w:b/>
                <w:bCs/>
                <w:sz w:val="24"/>
                <w:szCs w:val="24"/>
                <w:u w:val="single"/>
              </w:rPr>
              <w:t>Ціннісна складова</w:t>
            </w:r>
          </w:p>
          <w:p w:rsidR="008104FE" w:rsidRDefault="0037013C" w:rsidP="00880E30">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rsidR="008104FE" w:rsidRPr="0037013C" w:rsidRDefault="004B689F" w:rsidP="00880E30">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2B05B8">
              <w:rPr>
                <w:szCs w:val="24"/>
              </w:rPr>
              <w:t>вислов</w:t>
            </w:r>
            <w:r w:rsidR="008104FE">
              <w:rPr>
                <w:szCs w:val="24"/>
              </w:rPr>
              <w:t>люватися чітко, точно, грамотно</w:t>
            </w:r>
            <w:r w:rsidR="008104FE" w:rsidRPr="002B05B8">
              <w:rPr>
                <w:szCs w:val="24"/>
              </w:rPr>
              <w:t>.</w:t>
            </w:r>
          </w:p>
        </w:tc>
        <w:tc>
          <w:tcPr>
            <w:tcW w:w="1162" w:type="dxa"/>
          </w:tcPr>
          <w:p w:rsidR="005F621B" w:rsidRPr="00887ADC" w:rsidRDefault="005F621B" w:rsidP="009520DA">
            <w:pPr>
              <w:tabs>
                <w:tab w:val="left" w:pos="9072"/>
              </w:tabs>
              <w:jc w:val="center"/>
              <w:rPr>
                <w:b/>
                <w:sz w:val="24"/>
                <w:szCs w:val="24"/>
              </w:rPr>
            </w:pPr>
            <w:r>
              <w:rPr>
                <w:b/>
                <w:sz w:val="24"/>
                <w:szCs w:val="24"/>
              </w:rPr>
              <w:lastRenderedPageBreak/>
              <w:t>2</w:t>
            </w: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rsidR="005F621B" w:rsidRPr="00B57D8D" w:rsidRDefault="005F621B" w:rsidP="00224665">
            <w:pPr>
              <w:rPr>
                <w:b/>
                <w:sz w:val="24"/>
                <w:szCs w:val="24"/>
              </w:rPr>
            </w:pPr>
            <w:r w:rsidRPr="00B57D8D">
              <w:rPr>
                <w:b/>
                <w:sz w:val="24"/>
                <w:szCs w:val="24"/>
              </w:rPr>
              <w:t>Текст. Речення. Слово.</w:t>
            </w:r>
          </w:p>
          <w:p w:rsidR="005F621B" w:rsidRPr="00B57D8D" w:rsidRDefault="005F621B" w:rsidP="00224665">
            <w:pPr>
              <w:jc w:val="both"/>
              <w:rPr>
                <w:b/>
                <w:sz w:val="24"/>
                <w:szCs w:val="24"/>
              </w:rPr>
            </w:pPr>
            <w:r w:rsidRPr="00B57D8D">
              <w:rPr>
                <w:sz w:val="24"/>
                <w:szCs w:val="24"/>
              </w:rPr>
              <w:t>Усні й письмові висловлення, текст.</w:t>
            </w:r>
          </w:p>
          <w:p w:rsidR="005F621B" w:rsidRPr="00B57D8D" w:rsidRDefault="005F621B" w:rsidP="00224665">
            <w:pPr>
              <w:jc w:val="both"/>
              <w:rPr>
                <w:b/>
                <w:sz w:val="24"/>
                <w:szCs w:val="24"/>
              </w:rPr>
            </w:pPr>
            <w:r w:rsidRPr="00B57D8D">
              <w:rPr>
                <w:sz w:val="24"/>
                <w:szCs w:val="24"/>
              </w:rPr>
              <w:lastRenderedPageBreak/>
              <w:t>Зміст, заголовок тексту. План тексту.</w:t>
            </w:r>
          </w:p>
          <w:p w:rsidR="005F621B" w:rsidRPr="00B57D8D" w:rsidRDefault="005F621B" w:rsidP="00224665">
            <w:pPr>
              <w:jc w:val="both"/>
              <w:rPr>
                <w:sz w:val="24"/>
                <w:szCs w:val="24"/>
              </w:rPr>
            </w:pPr>
            <w:r w:rsidRPr="00B57D8D">
              <w:rPr>
                <w:sz w:val="24"/>
                <w:szCs w:val="24"/>
              </w:rPr>
              <w:t>Поділ зв’язного висловлення (тексту) на речення. Інтонація речень, різних за метою висловлення. Розділові знаки в кінці речення.</w:t>
            </w:r>
          </w:p>
          <w:p w:rsidR="005F621B" w:rsidRPr="00887ADC" w:rsidRDefault="005F621B" w:rsidP="00F87412">
            <w:pPr>
              <w:tabs>
                <w:tab w:val="left" w:pos="9072"/>
              </w:tabs>
              <w:rPr>
                <w:b/>
                <w:sz w:val="24"/>
                <w:szCs w:val="24"/>
              </w:rPr>
            </w:pPr>
            <w:r w:rsidRPr="00B57D8D">
              <w:rPr>
                <w:sz w:val="24"/>
                <w:szCs w:val="24"/>
              </w:rPr>
              <w:t>Слово як компонент речення.Лексичне значення слова. Слово як частина мови. Добір слів для доповнення речення. Складання речень певного змісту.</w:t>
            </w:r>
          </w:p>
        </w:tc>
        <w:tc>
          <w:tcPr>
            <w:tcW w:w="5528" w:type="dxa"/>
          </w:tcPr>
          <w:p w:rsidR="005F621B" w:rsidRDefault="005F621B" w:rsidP="00224665">
            <w:pPr>
              <w:jc w:val="both"/>
              <w:rPr>
                <w:b/>
                <w:sz w:val="24"/>
                <w:szCs w:val="24"/>
              </w:rPr>
            </w:pPr>
            <w:r w:rsidRPr="00B57D8D">
              <w:rPr>
                <w:b/>
                <w:sz w:val="24"/>
                <w:szCs w:val="24"/>
              </w:rPr>
              <w:lastRenderedPageBreak/>
              <w:t>Рекомендовані види роботи.</w:t>
            </w:r>
          </w:p>
          <w:p w:rsidR="005F621B" w:rsidRPr="00B57D8D" w:rsidRDefault="005F621B" w:rsidP="00224665">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lastRenderedPageBreak/>
              <w:t>Складання висловлення (тексту) за змістом прислів</w:t>
            </w:r>
            <w:r w:rsidRPr="00B57D8D">
              <w:rPr>
                <w:sz w:val="24"/>
                <w:szCs w:val="24"/>
                <w:lang w:val="ru-RU"/>
              </w:rPr>
              <w:t>’</w:t>
            </w:r>
            <w:r w:rsidRPr="00B57D8D">
              <w:rPr>
                <w:sz w:val="24"/>
                <w:szCs w:val="24"/>
                <w:lang w:val="uk-UA"/>
              </w:rPr>
              <w:t>я.</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Складання тексту-розповіді про свою школу (клас) із використанням запропонованих (самостійно дібраних) прислів</w:t>
            </w:r>
            <w:r w:rsidRPr="00B57D8D">
              <w:rPr>
                <w:sz w:val="24"/>
                <w:szCs w:val="24"/>
                <w:lang w:val="ru-RU"/>
              </w:rPr>
              <w:t>’</w:t>
            </w:r>
            <w:r w:rsidRPr="00B57D8D">
              <w:rPr>
                <w:sz w:val="24"/>
                <w:szCs w:val="24"/>
                <w:lang w:val="uk-UA"/>
              </w:rPr>
              <w:t>їв.</w:t>
            </w:r>
          </w:p>
          <w:p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Доповнення речення самостійно дібраними словами.</w:t>
            </w:r>
          </w:p>
          <w:p w:rsidR="005F621B" w:rsidRPr="00B57D8D" w:rsidRDefault="005F621B" w:rsidP="00224665">
            <w:pPr>
              <w:rPr>
                <w:sz w:val="24"/>
                <w:szCs w:val="24"/>
              </w:rPr>
            </w:pPr>
            <w:r w:rsidRPr="00B57D8D">
              <w:rPr>
                <w:sz w:val="24"/>
                <w:szCs w:val="24"/>
              </w:rPr>
              <w:t>Складання речень за опорними словами.</w:t>
            </w:r>
          </w:p>
          <w:p w:rsidR="005F621B" w:rsidRPr="00B57D8D" w:rsidRDefault="005F621B" w:rsidP="00224665">
            <w:pPr>
              <w:jc w:val="both"/>
              <w:rPr>
                <w:b/>
                <w:sz w:val="24"/>
                <w:szCs w:val="24"/>
              </w:rPr>
            </w:pPr>
          </w:p>
        </w:tc>
        <w:tc>
          <w:tcPr>
            <w:tcW w:w="1106" w:type="dxa"/>
          </w:tcPr>
          <w:p w:rsidR="005F621B" w:rsidRDefault="005F621B" w:rsidP="00321A5C">
            <w:pPr>
              <w:jc w:val="center"/>
              <w:rPr>
                <w:b/>
                <w:sz w:val="24"/>
                <w:szCs w:val="24"/>
              </w:rPr>
            </w:pP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804BE8" w:rsidRDefault="00804BE8" w:rsidP="00456742">
            <w:pPr>
              <w:jc w:val="both"/>
              <w:rPr>
                <w:b/>
                <w:bCs/>
                <w:sz w:val="24"/>
                <w:szCs w:val="24"/>
                <w:u w:val="single"/>
              </w:rPr>
            </w:pPr>
            <w:r w:rsidRPr="00036AE6">
              <w:rPr>
                <w:b/>
                <w:bCs/>
                <w:iCs/>
                <w:sz w:val="24"/>
                <w:szCs w:val="24"/>
                <w:u w:val="single"/>
              </w:rPr>
              <w:t>Знаннєва складова</w:t>
            </w:r>
          </w:p>
          <w:p w:rsidR="00B315B7" w:rsidRDefault="00C719BF" w:rsidP="00456742">
            <w:pPr>
              <w:jc w:val="both"/>
              <w:rPr>
                <w:bCs/>
                <w:sz w:val="24"/>
                <w:szCs w:val="24"/>
              </w:rPr>
            </w:pPr>
            <w:r>
              <w:rPr>
                <w:b/>
                <w:bCs/>
                <w:sz w:val="24"/>
                <w:szCs w:val="24"/>
              </w:rPr>
              <w:t xml:space="preserve">знає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w:t>
            </w:r>
            <w:r w:rsidR="00B315B7">
              <w:rPr>
                <w:bCs/>
                <w:sz w:val="24"/>
                <w:szCs w:val="24"/>
              </w:rPr>
              <w:lastRenderedPageBreak/>
              <w:t>основні ознаки його;</w:t>
            </w:r>
          </w:p>
          <w:p w:rsidR="00B315B7" w:rsidRDefault="00B315B7" w:rsidP="00456742">
            <w:pPr>
              <w:jc w:val="both"/>
              <w:rPr>
                <w:bCs/>
                <w:sz w:val="24"/>
                <w:szCs w:val="24"/>
              </w:rPr>
            </w:pPr>
            <w:r w:rsidRPr="00B315B7">
              <w:rPr>
                <w:b/>
                <w:bCs/>
                <w:sz w:val="24"/>
                <w:szCs w:val="24"/>
              </w:rPr>
              <w:t>розуміє</w:t>
            </w:r>
            <w:r>
              <w:rPr>
                <w:bCs/>
                <w:sz w:val="24"/>
                <w:szCs w:val="24"/>
              </w:rPr>
              <w:t xml:space="preserve"> відмінності тексту від висловлення;</w:t>
            </w:r>
          </w:p>
          <w:p w:rsidR="00B315B7" w:rsidRDefault="00B315B7" w:rsidP="00880E30">
            <w:pPr>
              <w:rPr>
                <w:bCs/>
                <w:sz w:val="24"/>
                <w:szCs w:val="24"/>
              </w:rPr>
            </w:pPr>
            <w:r w:rsidRPr="00B315B7">
              <w:rPr>
                <w:b/>
                <w:bCs/>
                <w:sz w:val="24"/>
                <w:szCs w:val="24"/>
              </w:rPr>
              <w:t>пояснює</w:t>
            </w:r>
            <w:r>
              <w:rPr>
                <w:bCs/>
                <w:sz w:val="24"/>
                <w:szCs w:val="24"/>
              </w:rPr>
              <w:t xml:space="preserve"> особливості будови тексту;</w:t>
            </w:r>
          </w:p>
          <w:p w:rsidR="00BF48B5" w:rsidRPr="00B315B7" w:rsidRDefault="00BF48B5" w:rsidP="00456742">
            <w:pPr>
              <w:jc w:val="both"/>
              <w:rPr>
                <w:i/>
                <w:sz w:val="24"/>
                <w:szCs w:val="24"/>
              </w:rPr>
            </w:pPr>
            <w:r w:rsidRPr="00BF48B5">
              <w:rPr>
                <w:b/>
                <w:bCs/>
                <w:sz w:val="24"/>
                <w:szCs w:val="24"/>
              </w:rPr>
              <w:t>знає</w:t>
            </w:r>
            <w:r>
              <w:rPr>
                <w:sz w:val="24"/>
                <w:szCs w:val="24"/>
              </w:rPr>
              <w:t>о</w:t>
            </w:r>
            <w:r w:rsidRPr="00B57D8D">
              <w:rPr>
                <w:sz w:val="24"/>
                <w:szCs w:val="24"/>
              </w:rPr>
              <w:t>со</w:t>
            </w:r>
            <w:r>
              <w:rPr>
                <w:sz w:val="24"/>
                <w:szCs w:val="24"/>
              </w:rPr>
              <w:t>бливості будови опису предмета (</w:t>
            </w:r>
            <w:r w:rsidRPr="00B57D8D">
              <w:rPr>
                <w:sz w:val="24"/>
                <w:szCs w:val="24"/>
              </w:rPr>
              <w:t>тварини</w:t>
            </w:r>
            <w:r>
              <w:rPr>
                <w:sz w:val="24"/>
                <w:szCs w:val="24"/>
              </w:rPr>
              <w:t>).</w:t>
            </w:r>
          </w:p>
          <w:p w:rsidR="00471A13" w:rsidRPr="00A54436" w:rsidRDefault="00A54436" w:rsidP="00471A13">
            <w:pPr>
              <w:rPr>
                <w:sz w:val="24"/>
                <w:szCs w:val="24"/>
              </w:rPr>
            </w:pPr>
            <w:r>
              <w:rPr>
                <w:b/>
                <w:bCs/>
                <w:sz w:val="24"/>
                <w:szCs w:val="24"/>
                <w:u w:val="single"/>
              </w:rPr>
              <w:t>Діяльнісна складова</w:t>
            </w:r>
          </w:p>
          <w:p w:rsidR="00BF48B5" w:rsidRDefault="00BF48B5" w:rsidP="00B315B7">
            <w:pPr>
              <w:jc w:val="both"/>
              <w:rPr>
                <w:sz w:val="24"/>
                <w:szCs w:val="24"/>
              </w:rPr>
            </w:pPr>
            <w:r>
              <w:rPr>
                <w:b/>
                <w:sz w:val="24"/>
                <w:szCs w:val="24"/>
              </w:rPr>
              <w:t xml:space="preserve">визначає </w:t>
            </w:r>
            <w:r w:rsidRPr="00BF48B5">
              <w:rPr>
                <w:sz w:val="24"/>
                <w:szCs w:val="24"/>
              </w:rPr>
              <w:t>тему та основну думку готового тексту;</w:t>
            </w:r>
          </w:p>
          <w:p w:rsidR="00CF3681" w:rsidRDefault="00CF3681" w:rsidP="00B315B7">
            <w:pPr>
              <w:jc w:val="both"/>
              <w:rPr>
                <w:sz w:val="24"/>
                <w:szCs w:val="24"/>
              </w:rPr>
            </w:pPr>
            <w:r w:rsidRPr="00CF3681">
              <w:rPr>
                <w:b/>
                <w:sz w:val="24"/>
                <w:szCs w:val="24"/>
              </w:rPr>
              <w:t>складає</w:t>
            </w:r>
            <w:r>
              <w:rPr>
                <w:sz w:val="24"/>
                <w:szCs w:val="24"/>
              </w:rPr>
              <w:t xml:space="preserve"> план тексту (простий);</w:t>
            </w:r>
          </w:p>
          <w:p w:rsidR="00BF48B5" w:rsidRPr="00B57D8D" w:rsidRDefault="00C719BF" w:rsidP="00BF48B5">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rsidR="00BF48B5" w:rsidRPr="00B57D8D" w:rsidRDefault="00BF48B5" w:rsidP="00BF48B5">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004B689F">
              <w:rPr>
                <w:sz w:val="24"/>
                <w:szCs w:val="24"/>
              </w:rPr>
              <w:t>та</w:t>
            </w:r>
            <w:r w:rsidRPr="00C719BF">
              <w:rPr>
                <w:i/>
                <w:sz w:val="24"/>
                <w:szCs w:val="24"/>
              </w:rPr>
              <w:t>кінцівку</w:t>
            </w:r>
            <w:r w:rsidRPr="00B57D8D">
              <w:rPr>
                <w:sz w:val="24"/>
                <w:szCs w:val="24"/>
              </w:rPr>
              <w:t>;</w:t>
            </w:r>
          </w:p>
          <w:p w:rsidR="00BF48B5" w:rsidRPr="00B57D8D" w:rsidRDefault="00BF48B5" w:rsidP="00880E30">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rsidR="00B315B7" w:rsidRPr="00B57D8D" w:rsidRDefault="00BF48B5" w:rsidP="00880E30">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rsidR="00B315B7" w:rsidRDefault="00B315B7" w:rsidP="00880E30">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rsidR="0069161A" w:rsidRDefault="00A54436" w:rsidP="00471A13">
            <w:pPr>
              <w:rPr>
                <w:b/>
                <w:bCs/>
                <w:sz w:val="24"/>
                <w:szCs w:val="24"/>
                <w:u w:val="single"/>
              </w:rPr>
            </w:pPr>
            <w:r>
              <w:rPr>
                <w:b/>
                <w:bCs/>
                <w:sz w:val="24"/>
                <w:szCs w:val="24"/>
                <w:u w:val="single"/>
              </w:rPr>
              <w:t>Ціннісна складова</w:t>
            </w:r>
          </w:p>
          <w:p w:rsidR="00CF3681" w:rsidRDefault="00CF3681" w:rsidP="00471A13">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rsidR="00CF3681" w:rsidRDefault="00CF3681" w:rsidP="00471A13">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rsidR="00A54436" w:rsidRDefault="008464BC" w:rsidP="008464BC">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rsidR="00471A13" w:rsidRPr="008464BC" w:rsidRDefault="008464BC" w:rsidP="008464BC">
            <w:pPr>
              <w:rPr>
                <w:bCs/>
                <w:sz w:val="24"/>
                <w:szCs w:val="24"/>
              </w:rPr>
            </w:pPr>
            <w:r>
              <w:rPr>
                <w:bCs/>
                <w:sz w:val="24"/>
                <w:szCs w:val="24"/>
              </w:rPr>
              <w:t>(у межах вивченого).</w:t>
            </w:r>
          </w:p>
        </w:tc>
        <w:tc>
          <w:tcPr>
            <w:tcW w:w="1162" w:type="dxa"/>
          </w:tcPr>
          <w:p w:rsidR="005F621B" w:rsidRDefault="005F621B" w:rsidP="009520DA">
            <w:pPr>
              <w:tabs>
                <w:tab w:val="left" w:pos="9072"/>
              </w:tabs>
              <w:jc w:val="center"/>
              <w:rPr>
                <w:b/>
                <w:sz w:val="24"/>
                <w:szCs w:val="24"/>
              </w:rPr>
            </w:pP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224665">
            <w:pPr>
              <w:jc w:val="both"/>
              <w:rPr>
                <w:b/>
                <w:sz w:val="24"/>
                <w:szCs w:val="24"/>
              </w:rPr>
            </w:pPr>
            <w:r w:rsidRPr="00B57D8D">
              <w:rPr>
                <w:b/>
                <w:sz w:val="24"/>
                <w:szCs w:val="24"/>
              </w:rPr>
              <w:t>Теоретичний матеріал.</w:t>
            </w:r>
          </w:p>
          <w:p w:rsidR="005F621B" w:rsidRPr="00B57D8D" w:rsidRDefault="005F621B" w:rsidP="00224665">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rsidR="005F621B" w:rsidRPr="00B57D8D" w:rsidRDefault="005F621B" w:rsidP="00224665">
            <w:pPr>
              <w:pStyle w:val="a9"/>
              <w:spacing w:after="0"/>
              <w:rPr>
                <w:sz w:val="24"/>
                <w:szCs w:val="24"/>
                <w:lang w:val="uk-UA"/>
              </w:rPr>
            </w:pPr>
            <w:r w:rsidRPr="00B57D8D">
              <w:rPr>
                <w:sz w:val="24"/>
                <w:szCs w:val="24"/>
                <w:lang w:val="uk-UA"/>
              </w:rPr>
              <w:lastRenderedPageBreak/>
              <w:t xml:space="preserve">Тема, основна думка тексту, мікротема. Простий план тексту. </w:t>
            </w:r>
          </w:p>
          <w:p w:rsidR="005F621B" w:rsidRPr="00B57D8D" w:rsidRDefault="005F621B" w:rsidP="00224665">
            <w:pPr>
              <w:pStyle w:val="a9"/>
              <w:spacing w:after="0"/>
              <w:rPr>
                <w:sz w:val="24"/>
                <w:szCs w:val="24"/>
                <w:lang w:val="uk-UA"/>
              </w:rPr>
            </w:pPr>
            <w:r w:rsidRPr="00B57D8D">
              <w:rPr>
                <w:sz w:val="24"/>
                <w:szCs w:val="24"/>
                <w:lang w:val="uk-UA"/>
              </w:rPr>
              <w:t xml:space="preserve">Будова тексту (зачин, основна частина, кінцівка); абзац. Ключові слова в тексті. </w:t>
            </w:r>
          </w:p>
          <w:p w:rsidR="005F621B" w:rsidRDefault="005F621B" w:rsidP="00224665">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rsidR="005F621B" w:rsidRDefault="005F621B" w:rsidP="00224665">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rsidR="005F621B" w:rsidRPr="00B57D8D" w:rsidRDefault="005F621B" w:rsidP="00224665">
            <w:pPr>
              <w:jc w:val="both"/>
              <w:rPr>
                <w:b/>
                <w:sz w:val="24"/>
                <w:szCs w:val="24"/>
              </w:rPr>
            </w:pPr>
            <w:r w:rsidRPr="00B57D8D">
              <w:rPr>
                <w:b/>
                <w:sz w:val="24"/>
                <w:szCs w:val="24"/>
              </w:rPr>
              <w:t>Обов’язкові види роботи.</w:t>
            </w:r>
          </w:p>
          <w:p w:rsidR="005F621B" w:rsidRPr="00224665" w:rsidRDefault="005F621B" w:rsidP="005F621B">
            <w:pPr>
              <w:pStyle w:val="a9"/>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r>
              <w:rPr>
                <w:b/>
                <w:sz w:val="24"/>
                <w:szCs w:val="24"/>
              </w:rPr>
              <w:t>1</w:t>
            </w: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r w:rsidRPr="00036AE6">
              <w:rPr>
                <w:b/>
                <w:bCs/>
                <w:iCs/>
                <w:sz w:val="24"/>
                <w:szCs w:val="24"/>
                <w:u w:val="single"/>
              </w:rPr>
              <w:t>Знаннєва складова</w:t>
            </w:r>
          </w:p>
          <w:p w:rsidR="005F621B" w:rsidRPr="00B57D8D" w:rsidRDefault="00A55CCA" w:rsidP="001C6319">
            <w:pPr>
              <w:ind w:right="-22"/>
              <w:jc w:val="both"/>
              <w:rPr>
                <w:sz w:val="24"/>
                <w:szCs w:val="24"/>
              </w:rPr>
            </w:pPr>
            <w:r>
              <w:rPr>
                <w:b/>
                <w:sz w:val="24"/>
                <w:szCs w:val="24"/>
              </w:rPr>
              <w:t>зна</w:t>
            </w:r>
            <w:r w:rsidR="005F621B" w:rsidRPr="00B57D8D">
              <w:rPr>
                <w:b/>
                <w:sz w:val="24"/>
                <w:szCs w:val="24"/>
              </w:rPr>
              <w:t xml:space="preserve">є, </w:t>
            </w:r>
            <w:r w:rsidR="005F621B" w:rsidRPr="00B57D8D">
              <w:rPr>
                <w:sz w:val="24"/>
                <w:szCs w:val="24"/>
              </w:rPr>
              <w:t xml:space="preserve">що вивчає лексикологія; </w:t>
            </w:r>
          </w:p>
          <w:p w:rsidR="00C719BF" w:rsidRDefault="005F621B" w:rsidP="00C719BF">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rsidR="00A55CCA" w:rsidRDefault="00A55CCA" w:rsidP="00417D3C">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rsidR="00471A13" w:rsidRDefault="00A55CCA" w:rsidP="00417D3C">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rsidR="00A54436" w:rsidRPr="00456742" w:rsidRDefault="00A54436" w:rsidP="00A54436">
            <w:pPr>
              <w:rPr>
                <w:sz w:val="24"/>
                <w:szCs w:val="24"/>
              </w:rPr>
            </w:pPr>
            <w:r>
              <w:rPr>
                <w:b/>
                <w:bCs/>
                <w:sz w:val="24"/>
                <w:szCs w:val="24"/>
                <w:u w:val="single"/>
              </w:rPr>
              <w:t>Діяльнісна складова</w:t>
            </w:r>
          </w:p>
          <w:p w:rsidR="00A55CCA" w:rsidRPr="00B57D8D" w:rsidRDefault="00A55CCA" w:rsidP="00880E30">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rsidR="00A55CCA" w:rsidRDefault="00A55CCA" w:rsidP="00A55CCA">
            <w:pPr>
              <w:jc w:val="both"/>
              <w:rPr>
                <w:sz w:val="24"/>
                <w:szCs w:val="24"/>
              </w:rPr>
            </w:pPr>
            <w:r w:rsidRPr="00B57D8D">
              <w:rPr>
                <w:b/>
                <w:sz w:val="24"/>
                <w:szCs w:val="24"/>
              </w:rPr>
              <w:t>визначає</w:t>
            </w:r>
            <w:r w:rsidR="00B31C27" w:rsidRPr="00B31C27">
              <w:rPr>
                <w:sz w:val="24"/>
                <w:szCs w:val="24"/>
              </w:rPr>
              <w:t>в реченнях (текстах)</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rsidR="00A55CCA" w:rsidRDefault="00A55CCA" w:rsidP="00880E30">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rsidR="005F621B" w:rsidRDefault="00A55CCA" w:rsidP="00417D3C">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Pr>
                <w:sz w:val="24"/>
                <w:szCs w:val="24"/>
              </w:rPr>
              <w:t>синонімів, антонімів,</w:t>
            </w:r>
            <w:r w:rsidR="005F621B" w:rsidRPr="00B57D8D">
              <w:rPr>
                <w:sz w:val="24"/>
                <w:szCs w:val="24"/>
              </w:rPr>
              <w:t xml:space="preserve"> омонімів і паронімів; </w:t>
            </w:r>
          </w:p>
          <w:p w:rsidR="00A55CCA" w:rsidRPr="00B57D8D" w:rsidRDefault="00A55CCA" w:rsidP="00417D3C">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rsidR="005F621B" w:rsidRDefault="005F621B" w:rsidP="001C6319">
            <w:pPr>
              <w:jc w:val="both"/>
              <w:rPr>
                <w:sz w:val="24"/>
                <w:szCs w:val="24"/>
              </w:rPr>
            </w:pPr>
            <w:r w:rsidRPr="00B57D8D">
              <w:rPr>
                <w:b/>
                <w:sz w:val="24"/>
                <w:szCs w:val="24"/>
              </w:rPr>
              <w:t>помічає та виправляє</w:t>
            </w:r>
            <w:r w:rsidRPr="00B57D8D">
              <w:rPr>
                <w:sz w:val="24"/>
                <w:szCs w:val="24"/>
              </w:rPr>
              <w:t xml:space="preserve"> лексичні </w:t>
            </w:r>
            <w:r w:rsidRPr="00B57D8D">
              <w:rPr>
                <w:sz w:val="24"/>
                <w:szCs w:val="24"/>
              </w:rPr>
              <w:lastRenderedPageBreak/>
              <w:t>помилки у своєму мовленні.</w:t>
            </w:r>
          </w:p>
          <w:p w:rsidR="0069161A" w:rsidRDefault="00A54436" w:rsidP="00A54436">
            <w:pPr>
              <w:rPr>
                <w:b/>
                <w:bCs/>
                <w:sz w:val="24"/>
                <w:szCs w:val="24"/>
                <w:u w:val="single"/>
              </w:rPr>
            </w:pPr>
            <w:r>
              <w:rPr>
                <w:b/>
                <w:bCs/>
                <w:sz w:val="24"/>
                <w:szCs w:val="24"/>
                <w:u w:val="single"/>
              </w:rPr>
              <w:t>Ціннісна складова</w:t>
            </w:r>
          </w:p>
          <w:p w:rsidR="00EF6EC1" w:rsidRDefault="00EF6EC1" w:rsidP="00417D3C">
            <w:pPr>
              <w:rPr>
                <w:b/>
                <w:sz w:val="24"/>
                <w:szCs w:val="24"/>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мови, </w:t>
            </w:r>
            <w:r w:rsidRPr="00EF6EC1">
              <w:rPr>
                <w:sz w:val="24"/>
                <w:szCs w:val="24"/>
              </w:rPr>
              <w:t>зокрема багатство її лексичного складу</w:t>
            </w:r>
            <w:r>
              <w:rPr>
                <w:sz w:val="24"/>
                <w:szCs w:val="24"/>
              </w:rPr>
              <w:t>;</w:t>
            </w:r>
          </w:p>
          <w:p w:rsidR="00A55CCA" w:rsidRDefault="00A55CCA" w:rsidP="00A55CCA">
            <w:pPr>
              <w:jc w:val="both"/>
              <w:rPr>
                <w:sz w:val="24"/>
                <w:szCs w:val="24"/>
              </w:rPr>
            </w:pPr>
            <w:r w:rsidRPr="00B57D8D">
              <w:rPr>
                <w:b/>
                <w:sz w:val="24"/>
                <w:szCs w:val="24"/>
              </w:rPr>
              <w:t>оцінює</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rsidR="00E00F73" w:rsidRDefault="00E00F73" w:rsidP="00417D3C">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rsidR="00A55CCA" w:rsidRPr="00E00F73" w:rsidRDefault="00E00F73" w:rsidP="00417D3C">
            <w:pPr>
              <w:rPr>
                <w:sz w:val="24"/>
                <w:szCs w:val="24"/>
              </w:rPr>
            </w:pPr>
            <w:r w:rsidRPr="00E00F73">
              <w:rPr>
                <w:b/>
                <w:sz w:val="24"/>
                <w:szCs w:val="24"/>
              </w:rPr>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rsidR="00E00F73" w:rsidRDefault="00E00F73" w:rsidP="00417D3C">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(ЗБ);</w:t>
            </w:r>
          </w:p>
          <w:p w:rsidR="00E00F73" w:rsidRPr="00E00F73" w:rsidRDefault="00E00F73" w:rsidP="00417D3C">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b/>
                <w:bCs/>
                <w:color w:val="000000"/>
                <w:sz w:val="24"/>
                <w:szCs w:val="24"/>
                <w:lang w:eastAsia="uk-UA"/>
              </w:rPr>
              <w:t>(НЛ-4</w:t>
            </w:r>
            <w:r w:rsidR="005C3177" w:rsidRPr="00A01E2C">
              <w:rPr>
                <w:b/>
                <w:bCs/>
                <w:color w:val="000000"/>
                <w:sz w:val="24"/>
                <w:szCs w:val="24"/>
                <w:lang w:eastAsia="uk-UA"/>
              </w:rPr>
              <w:t>)</w:t>
            </w:r>
            <w:r>
              <w:rPr>
                <w:sz w:val="24"/>
                <w:szCs w:val="24"/>
              </w:rPr>
              <w:t>.</w:t>
            </w:r>
          </w:p>
        </w:tc>
        <w:tc>
          <w:tcPr>
            <w:tcW w:w="1162" w:type="dxa"/>
          </w:tcPr>
          <w:p w:rsidR="005F621B" w:rsidRPr="00C34D87" w:rsidRDefault="005F621B" w:rsidP="001C6319">
            <w:pPr>
              <w:widowControl w:val="0"/>
              <w:jc w:val="center"/>
              <w:rPr>
                <w:b/>
                <w:bCs/>
                <w:sz w:val="24"/>
                <w:szCs w:val="24"/>
              </w:rPr>
            </w:pPr>
            <w:r w:rsidRPr="00C34D87">
              <w:rPr>
                <w:b/>
                <w:bCs/>
                <w:sz w:val="24"/>
                <w:szCs w:val="24"/>
              </w:rPr>
              <w:lastRenderedPageBreak/>
              <w:t xml:space="preserve">8 </w:t>
            </w:r>
          </w:p>
          <w:p w:rsidR="005F621B" w:rsidRDefault="005F621B" w:rsidP="001C6319">
            <w:pPr>
              <w:tabs>
                <w:tab w:val="left" w:pos="9072"/>
              </w:tabs>
              <w:jc w:val="center"/>
              <w:rPr>
                <w:b/>
                <w:sz w:val="24"/>
                <w:szCs w:val="24"/>
              </w:rPr>
            </w:pPr>
            <w:r w:rsidRPr="00C34D87">
              <w:rPr>
                <w:b/>
                <w:bCs/>
                <w:sz w:val="24"/>
                <w:szCs w:val="24"/>
              </w:rPr>
              <w:t>+1 на повтор</w:t>
            </w:r>
            <w:r>
              <w:rPr>
                <w:b/>
                <w:bCs/>
                <w:sz w:val="24"/>
                <w:szCs w:val="24"/>
              </w:rPr>
              <w:t>.</w:t>
            </w:r>
          </w:p>
        </w:tc>
        <w:tc>
          <w:tcPr>
            <w:tcW w:w="4111" w:type="dxa"/>
          </w:tcPr>
          <w:p w:rsidR="005F621B" w:rsidRPr="00B57D8D" w:rsidRDefault="005F621B" w:rsidP="001C6319">
            <w:pPr>
              <w:pStyle w:val="1"/>
              <w:rPr>
                <w:rFonts w:ascii="Times New Roman" w:hAnsi="Times New Roman" w:cs="Times New Roman"/>
                <w:b/>
                <w:color w:val="auto"/>
                <w:sz w:val="24"/>
                <w:szCs w:val="24"/>
              </w:rPr>
            </w:pPr>
            <w:r w:rsidRPr="00B57D8D">
              <w:rPr>
                <w:rFonts w:ascii="Times New Roman" w:hAnsi="Times New Roman" w:cs="Times New Roman"/>
                <w:b/>
                <w:color w:val="auto"/>
                <w:sz w:val="24"/>
                <w:szCs w:val="24"/>
              </w:rPr>
              <w:t>Лексикологія.</w:t>
            </w:r>
          </w:p>
          <w:p w:rsidR="005F621B" w:rsidRPr="00B57D8D" w:rsidRDefault="005F621B" w:rsidP="001C6319">
            <w:pPr>
              <w:ind w:right="34"/>
              <w:rPr>
                <w:sz w:val="24"/>
                <w:szCs w:val="24"/>
              </w:rPr>
            </w:pPr>
            <w:r w:rsidRPr="00B57D8D">
              <w:rPr>
                <w:sz w:val="24"/>
                <w:szCs w:val="24"/>
              </w:rPr>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t>(повторення</w:t>
            </w:r>
            <w:r w:rsidRPr="00B57D8D">
              <w:rPr>
                <w:sz w:val="24"/>
                <w:szCs w:val="24"/>
              </w:rPr>
              <w:t xml:space="preserve">). Використання  багатозначних слів </w:t>
            </w:r>
          </w:p>
          <w:p w:rsidR="005F621B" w:rsidRPr="00B57D8D" w:rsidRDefault="005F621B" w:rsidP="001C6319">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rsidR="005F621B" w:rsidRPr="00B57D8D" w:rsidRDefault="005F621B" w:rsidP="001C6319">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rsidR="005F621B" w:rsidRPr="00B57D8D" w:rsidRDefault="005F621B" w:rsidP="001C6319">
            <w:pPr>
              <w:ind w:right="34"/>
              <w:rPr>
                <w:sz w:val="24"/>
                <w:szCs w:val="24"/>
              </w:rPr>
            </w:pPr>
            <w:r w:rsidRPr="00B57D8D">
              <w:rPr>
                <w:sz w:val="24"/>
                <w:szCs w:val="24"/>
              </w:rPr>
              <w:t>Тлумачний словник.</w:t>
            </w:r>
          </w:p>
          <w:p w:rsidR="005F621B" w:rsidRPr="00B57D8D" w:rsidRDefault="005F621B" w:rsidP="001C6319">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rsidR="005F621B" w:rsidRPr="00B57D8D" w:rsidRDefault="005F621B" w:rsidP="001C6319">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1C6319">
            <w:pPr>
              <w:jc w:val="both"/>
              <w:rPr>
                <w:sz w:val="24"/>
                <w:szCs w:val="24"/>
              </w:rPr>
            </w:pPr>
            <w:r w:rsidRPr="00B57D8D">
              <w:rPr>
                <w:b/>
                <w:sz w:val="24"/>
                <w:szCs w:val="24"/>
              </w:rPr>
              <w:t>Рекомендовані види роботи.</w:t>
            </w:r>
          </w:p>
          <w:p w:rsidR="005F621B" w:rsidRPr="00B57D8D" w:rsidRDefault="005F621B" w:rsidP="001C6319">
            <w:pPr>
              <w:jc w:val="both"/>
              <w:rPr>
                <w:b/>
                <w:i/>
                <w:sz w:val="24"/>
                <w:szCs w:val="24"/>
              </w:rPr>
            </w:pPr>
            <w:r w:rsidRPr="00B57D8D">
              <w:rPr>
                <w:sz w:val="24"/>
                <w:szCs w:val="24"/>
              </w:rPr>
              <w:t>Аудіювання й читання тексту,у якому використано слова, вжиті в переносному значенні</w:t>
            </w:r>
            <w:r w:rsidRPr="008F2E07">
              <w:rPr>
                <w:sz w:val="24"/>
                <w:szCs w:val="24"/>
              </w:rPr>
              <w:t>.</w:t>
            </w:r>
          </w:p>
          <w:p w:rsidR="005F621B" w:rsidRPr="00B57D8D" w:rsidRDefault="005F621B" w:rsidP="001C6319">
            <w:pPr>
              <w:jc w:val="both"/>
              <w:rPr>
                <w:sz w:val="24"/>
                <w:szCs w:val="24"/>
              </w:rPr>
            </w:pPr>
            <w:r w:rsidRPr="00B57D8D">
              <w:rPr>
                <w:sz w:val="24"/>
                <w:szCs w:val="24"/>
              </w:rPr>
              <w:t>Складання й розігрування діалогу-розпитування 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rsidR="005F621B" w:rsidRPr="00B57D8D" w:rsidRDefault="005F621B" w:rsidP="00880E30">
            <w:pPr>
              <w:rPr>
                <w:sz w:val="24"/>
                <w:szCs w:val="24"/>
              </w:rPr>
            </w:pPr>
            <w:r w:rsidRPr="00B57D8D">
              <w:rPr>
                <w:sz w:val="24"/>
                <w:szCs w:val="24"/>
              </w:rPr>
              <w:t xml:space="preserve">Складання й розігрування діалогуетикетного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rsidR="005F621B" w:rsidRPr="00B57D8D" w:rsidRDefault="005F621B" w:rsidP="00880E30">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rsidR="005F621B" w:rsidRDefault="005F621B" w:rsidP="001C6319">
            <w:pPr>
              <w:pStyle w:val="a3"/>
              <w:tabs>
                <w:tab w:val="left" w:pos="9072"/>
              </w:tabs>
              <w:spacing w:before="0"/>
              <w:ind w:right="0" w:firstLine="23"/>
              <w:jc w:val="both"/>
              <w:rPr>
                <w:sz w:val="24"/>
                <w:szCs w:val="24"/>
                <w:lang w:val="uk-UA"/>
              </w:rPr>
            </w:pPr>
            <w:r w:rsidRPr="00B57D8D">
              <w:rPr>
                <w:sz w:val="24"/>
                <w:szCs w:val="24"/>
                <w:lang w:val="uk-UA"/>
              </w:rPr>
              <w:t>Складання усного описупредмета (квітки, куща калини, осіннього листя і т.ін.) за картиною.  __</w:t>
            </w:r>
            <w:r>
              <w:rPr>
                <w:sz w:val="24"/>
                <w:szCs w:val="24"/>
                <w:lang w:val="uk-UA"/>
              </w:rPr>
              <w:t>________________________</w:t>
            </w:r>
          </w:p>
          <w:p w:rsidR="005F621B" w:rsidRDefault="005F621B" w:rsidP="001C6319">
            <w:pPr>
              <w:jc w:val="both"/>
              <w:rPr>
                <w:b/>
                <w:sz w:val="24"/>
                <w:szCs w:val="24"/>
              </w:rPr>
            </w:pPr>
            <w:r w:rsidRPr="00B57D8D">
              <w:rPr>
                <w:b/>
                <w:sz w:val="24"/>
                <w:szCs w:val="24"/>
              </w:rPr>
              <w:t>Обов’язкові види роботи.</w:t>
            </w:r>
          </w:p>
          <w:p w:rsidR="005F621B" w:rsidRPr="00B57D8D" w:rsidRDefault="005F621B" w:rsidP="001C6319">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rsidR="005F621B" w:rsidRPr="00BA18F9" w:rsidRDefault="005F621B" w:rsidP="001C6319">
            <w:pPr>
              <w:pStyle w:val="a3"/>
              <w:tabs>
                <w:tab w:val="left" w:pos="9072"/>
              </w:tabs>
              <w:spacing w:before="0"/>
              <w:ind w:right="0"/>
              <w:jc w:val="both"/>
              <w:rPr>
                <w:sz w:val="24"/>
                <w:szCs w:val="24"/>
                <w:lang w:val="uk-UA"/>
              </w:rPr>
            </w:pPr>
            <w:r w:rsidRPr="00BA18F9">
              <w:rPr>
                <w:sz w:val="24"/>
                <w:lang w:val="uk-UA"/>
              </w:rPr>
              <w:t xml:space="preserve">Докладний письмовий переказ тексту розповідного характеру </w:t>
            </w:r>
            <w:r w:rsidR="00E00F73">
              <w:rPr>
                <w:sz w:val="24"/>
                <w:lang w:val="uk-UA"/>
              </w:rPr>
              <w:t>з елементами опису предмета (</w:t>
            </w:r>
            <w:r w:rsidRPr="00BA18F9">
              <w:rPr>
                <w:sz w:val="24"/>
                <w:lang w:val="uk-UA"/>
              </w:rPr>
              <w:t>тварини</w:t>
            </w:r>
            <w:r w:rsidR="00E00F73">
              <w:rPr>
                <w:sz w:val="24"/>
                <w:lang w:val="uk-UA"/>
              </w:rPr>
              <w:t>)</w:t>
            </w:r>
            <w:r w:rsidRPr="00BA18F9">
              <w:rPr>
                <w:sz w:val="24"/>
                <w:szCs w:val="24"/>
                <w:lang w:val="uk-UA"/>
              </w:rPr>
              <w:t>, що містить синоніми та антоніми (за колективно складеним планом).</w:t>
            </w:r>
          </w:p>
          <w:p w:rsidR="005F621B" w:rsidRPr="00B57D8D" w:rsidRDefault="005F621B" w:rsidP="001C6319">
            <w:pPr>
              <w:jc w:val="both"/>
              <w:rPr>
                <w:b/>
                <w:sz w:val="24"/>
                <w:szCs w:val="24"/>
              </w:rPr>
            </w:pPr>
            <w:r w:rsidRPr="00BA18F9">
              <w:rPr>
                <w:sz w:val="24"/>
                <w:szCs w:val="24"/>
              </w:rPr>
              <w:t>Аналіз письмового переказу.</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265101" w:rsidRDefault="00265101"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3</w:t>
            </w:r>
          </w:p>
        </w:tc>
      </w:tr>
      <w:tr w:rsidR="005F621B" w:rsidRPr="00887ADC" w:rsidTr="004B689F">
        <w:trPr>
          <w:trHeight w:val="360"/>
        </w:trPr>
        <w:tc>
          <w:tcPr>
            <w:tcW w:w="3687" w:type="dxa"/>
          </w:tcPr>
          <w:p w:rsidR="005F621B" w:rsidRDefault="005F621B" w:rsidP="00480604">
            <w:pPr>
              <w:jc w:val="both"/>
              <w:rPr>
                <w:i/>
                <w:sz w:val="24"/>
                <w:szCs w:val="24"/>
              </w:rPr>
            </w:pPr>
            <w:r w:rsidRPr="00B57D8D">
              <w:rPr>
                <w:i/>
                <w:sz w:val="24"/>
                <w:szCs w:val="24"/>
              </w:rPr>
              <w:lastRenderedPageBreak/>
              <w:t>Учень (учениця):</w:t>
            </w:r>
          </w:p>
          <w:p w:rsidR="00456742" w:rsidRDefault="00804BE8" w:rsidP="00456742">
            <w:pPr>
              <w:jc w:val="both"/>
              <w:rPr>
                <w:b/>
                <w:bCs/>
                <w:sz w:val="24"/>
                <w:szCs w:val="24"/>
                <w:u w:val="single"/>
              </w:rPr>
            </w:pPr>
            <w:r w:rsidRPr="00036AE6">
              <w:rPr>
                <w:b/>
                <w:bCs/>
                <w:iCs/>
                <w:sz w:val="24"/>
                <w:szCs w:val="24"/>
                <w:u w:val="single"/>
              </w:rPr>
              <w:t>Знаннєва складова</w:t>
            </w:r>
          </w:p>
          <w:p w:rsidR="00884714" w:rsidRDefault="00884714" w:rsidP="00456742">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rsidR="004B3E77" w:rsidRDefault="004B3E77" w:rsidP="00456742">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rsidR="004B3E77" w:rsidRPr="00884714" w:rsidRDefault="004B3E77" w:rsidP="00880E30">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rsidR="0069161A" w:rsidRPr="00A54436" w:rsidRDefault="00A54436" w:rsidP="0069161A">
            <w:pPr>
              <w:rPr>
                <w:sz w:val="24"/>
                <w:szCs w:val="24"/>
              </w:rPr>
            </w:pPr>
            <w:r>
              <w:rPr>
                <w:b/>
                <w:bCs/>
                <w:sz w:val="24"/>
                <w:szCs w:val="24"/>
                <w:u w:val="single"/>
              </w:rPr>
              <w:t>Діяльнісна складова</w:t>
            </w:r>
          </w:p>
          <w:p w:rsidR="00884714" w:rsidRPr="00B57D8D" w:rsidRDefault="00884714" w:rsidP="00884714">
            <w:pPr>
              <w:tabs>
                <w:tab w:val="left" w:pos="9617"/>
              </w:tabs>
              <w:ind w:right="-22"/>
              <w:jc w:val="both"/>
              <w:rPr>
                <w:sz w:val="24"/>
                <w:szCs w:val="24"/>
              </w:rPr>
            </w:pPr>
            <w:r w:rsidRPr="00B57D8D">
              <w:rPr>
                <w:b/>
                <w:sz w:val="24"/>
                <w:szCs w:val="24"/>
              </w:rPr>
              <w:t xml:space="preserve">виділяє </w:t>
            </w:r>
            <w:r w:rsidR="00A54436">
              <w:rPr>
                <w:sz w:val="24"/>
                <w:szCs w:val="24"/>
              </w:rPr>
              <w:t>у слові</w:t>
            </w:r>
            <w:r w:rsidRPr="00B57D8D">
              <w:rPr>
                <w:sz w:val="24"/>
                <w:szCs w:val="24"/>
              </w:rPr>
              <w:t xml:space="preserve"> значущі частини; </w:t>
            </w:r>
          </w:p>
          <w:p w:rsidR="00884714" w:rsidRPr="00B57D8D" w:rsidRDefault="00884714" w:rsidP="00884714">
            <w:pPr>
              <w:pStyle w:val="a9"/>
              <w:spacing w:after="0"/>
              <w:rPr>
                <w:sz w:val="24"/>
                <w:szCs w:val="24"/>
                <w:lang w:val="uk-UA"/>
              </w:rPr>
            </w:pPr>
            <w:r w:rsidRPr="00B57D8D">
              <w:rPr>
                <w:b/>
                <w:sz w:val="24"/>
                <w:szCs w:val="24"/>
                <w:lang w:val="uk-UA"/>
              </w:rPr>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незмінні слова;</w:t>
            </w:r>
          </w:p>
          <w:p w:rsidR="00884714" w:rsidRDefault="00884714" w:rsidP="00880E30">
            <w:pPr>
              <w:tabs>
                <w:tab w:val="left" w:pos="9617"/>
              </w:tabs>
              <w:ind w:right="-22"/>
              <w:rPr>
                <w:sz w:val="24"/>
                <w:szCs w:val="24"/>
              </w:rPr>
            </w:pPr>
            <w:r w:rsidRPr="00B57D8D">
              <w:rPr>
                <w:b/>
                <w:sz w:val="24"/>
                <w:szCs w:val="24"/>
              </w:rPr>
              <w:t xml:space="preserve">складає </w:t>
            </w:r>
            <w:r w:rsidRPr="00B57D8D">
              <w:rPr>
                <w:sz w:val="24"/>
                <w:szCs w:val="24"/>
              </w:rPr>
              <w:t>речення й мікротексти з</w:t>
            </w:r>
            <w:r w:rsidR="00B31C27">
              <w:rPr>
                <w:sz w:val="24"/>
                <w:szCs w:val="24"/>
              </w:rPr>
              <w:t>ісло</w:t>
            </w:r>
            <w:r w:rsidRPr="00B57D8D">
              <w:rPr>
                <w:sz w:val="24"/>
                <w:szCs w:val="24"/>
              </w:rPr>
              <w:t>в</w:t>
            </w:r>
            <w:r w:rsidR="00B31C27">
              <w:rPr>
                <w:sz w:val="24"/>
                <w:szCs w:val="24"/>
              </w:rPr>
              <w:t xml:space="preserve">ами, що маютьсуфікси </w:t>
            </w:r>
            <w:r w:rsidR="00417D3C">
              <w:rPr>
                <w:sz w:val="24"/>
                <w:szCs w:val="24"/>
              </w:rPr>
              <w:t>та</w:t>
            </w:r>
            <w:r w:rsidR="00B31C27">
              <w:rPr>
                <w:sz w:val="24"/>
                <w:szCs w:val="24"/>
              </w:rPr>
              <w:t xml:space="preserve"> префікси, якінадають їм</w:t>
            </w:r>
            <w:r w:rsidRPr="00B57D8D">
              <w:rPr>
                <w:sz w:val="24"/>
                <w:szCs w:val="24"/>
              </w:rPr>
              <w:t xml:space="preserve"> емоційного забарвлення й виразності;</w:t>
            </w:r>
          </w:p>
          <w:p w:rsidR="008A2C60" w:rsidRPr="00B57D8D" w:rsidRDefault="008A2C60" w:rsidP="008A2C60">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rsidR="00884714" w:rsidRPr="00B57D8D" w:rsidRDefault="00884714" w:rsidP="00884714">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правильнослова</w:t>
            </w:r>
            <w:r w:rsidR="00B31C27">
              <w:rPr>
                <w:sz w:val="24"/>
                <w:szCs w:val="24"/>
                <w:lang w:val="uk-UA"/>
              </w:rPr>
              <w:t xml:space="preserve">з </w:t>
            </w:r>
            <w:r w:rsidR="00B31C27" w:rsidRPr="00B57D8D">
              <w:rPr>
                <w:sz w:val="24"/>
                <w:szCs w:val="24"/>
                <w:lang w:val="uk-UA"/>
              </w:rPr>
              <w:t>вивче</w:t>
            </w:r>
            <w:r w:rsidR="00417D3C">
              <w:rPr>
                <w:sz w:val="24"/>
                <w:szCs w:val="24"/>
                <w:lang w:val="uk-UA"/>
              </w:rPr>
              <w:t>-</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rsidR="00884714" w:rsidRPr="00B57D8D" w:rsidRDefault="00884714" w:rsidP="00417D3C">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rsidR="005F621B" w:rsidRDefault="005F621B" w:rsidP="00480604">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rsidR="00A54436" w:rsidRDefault="00A54436" w:rsidP="00A54436">
            <w:pPr>
              <w:rPr>
                <w:b/>
                <w:bCs/>
                <w:sz w:val="24"/>
                <w:szCs w:val="24"/>
                <w:u w:val="single"/>
              </w:rPr>
            </w:pPr>
            <w:r>
              <w:rPr>
                <w:b/>
                <w:bCs/>
                <w:sz w:val="24"/>
                <w:szCs w:val="24"/>
                <w:u w:val="single"/>
              </w:rPr>
              <w:t>Ціннісна складова</w:t>
            </w:r>
          </w:p>
          <w:p w:rsidR="005F621B" w:rsidRDefault="00A54436" w:rsidP="00417D3C">
            <w:pPr>
              <w:rPr>
                <w:sz w:val="24"/>
                <w:szCs w:val="24"/>
              </w:rPr>
            </w:pPr>
            <w:r w:rsidRPr="00A54436">
              <w:rPr>
                <w:b/>
                <w:sz w:val="24"/>
                <w:szCs w:val="24"/>
              </w:rPr>
              <w:t>усвідомлює</w:t>
            </w:r>
            <w:r>
              <w:rPr>
                <w:sz w:val="24"/>
                <w:szCs w:val="24"/>
              </w:rPr>
              <w:t>багатство</w:t>
            </w:r>
            <w:r w:rsidR="008A2C60" w:rsidRPr="005933FC">
              <w:rPr>
                <w:sz w:val="24"/>
                <w:szCs w:val="24"/>
              </w:rPr>
              <w:t xml:space="preserve"> виражальних засобів</w:t>
            </w:r>
            <w:r>
              <w:rPr>
                <w:sz w:val="24"/>
                <w:szCs w:val="24"/>
              </w:rPr>
              <w:t>української мови;</w:t>
            </w:r>
          </w:p>
          <w:p w:rsidR="00A54436" w:rsidRPr="008A2C60" w:rsidRDefault="008A2C60" w:rsidP="00AB0408">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удосконалення власного мовлення, зокрема збагачення словникового запасу словами різної будови</w:t>
            </w:r>
            <w:r>
              <w:rPr>
                <w:sz w:val="24"/>
                <w:szCs w:val="24"/>
              </w:rPr>
              <w:t>.</w:t>
            </w:r>
          </w:p>
        </w:tc>
        <w:tc>
          <w:tcPr>
            <w:tcW w:w="1162" w:type="dxa"/>
          </w:tcPr>
          <w:p w:rsidR="005F621B" w:rsidRPr="00C34D87" w:rsidRDefault="005F621B" w:rsidP="00480604">
            <w:pPr>
              <w:widowControl w:val="0"/>
              <w:jc w:val="center"/>
              <w:rPr>
                <w:b/>
                <w:bCs/>
                <w:sz w:val="24"/>
                <w:szCs w:val="24"/>
              </w:rPr>
            </w:pPr>
            <w:r>
              <w:rPr>
                <w:b/>
                <w:bCs/>
                <w:sz w:val="24"/>
                <w:szCs w:val="24"/>
              </w:rPr>
              <w:t>9</w:t>
            </w:r>
          </w:p>
          <w:p w:rsidR="005F621B" w:rsidRPr="00161C7B" w:rsidRDefault="005F621B" w:rsidP="00480604">
            <w:pPr>
              <w:widowControl w:val="0"/>
              <w:jc w:val="center"/>
              <w:rPr>
                <w:bCs/>
                <w:sz w:val="24"/>
                <w:szCs w:val="24"/>
              </w:rPr>
            </w:pPr>
            <w:r w:rsidRPr="00C34D87">
              <w:rPr>
                <w:b/>
                <w:bCs/>
                <w:sz w:val="24"/>
                <w:szCs w:val="24"/>
              </w:rPr>
              <w:t>+1 на повтор</w:t>
            </w:r>
            <w:r>
              <w:rPr>
                <w:b/>
                <w:bCs/>
                <w:sz w:val="24"/>
                <w:szCs w:val="24"/>
              </w:rPr>
              <w:t>.</w:t>
            </w:r>
          </w:p>
        </w:tc>
        <w:tc>
          <w:tcPr>
            <w:tcW w:w="4111" w:type="dxa"/>
          </w:tcPr>
          <w:p w:rsidR="005F621B" w:rsidRPr="00B57D8D" w:rsidRDefault="005F621B" w:rsidP="00480604">
            <w:pPr>
              <w:pStyle w:val="1"/>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rsidR="005F621B" w:rsidRPr="00B57D8D" w:rsidRDefault="005F621B" w:rsidP="00480604">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Cs/>
                <w:sz w:val="24"/>
                <w:szCs w:val="24"/>
              </w:rPr>
              <w:t>слова</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rsidR="005F621B" w:rsidRPr="00B57D8D" w:rsidRDefault="005F621B" w:rsidP="00480604">
            <w:pPr>
              <w:tabs>
                <w:tab w:val="left" w:pos="9617"/>
              </w:tabs>
              <w:jc w:val="both"/>
              <w:rPr>
                <w:sz w:val="24"/>
                <w:szCs w:val="24"/>
              </w:rPr>
            </w:pPr>
            <w:r w:rsidRPr="00B57D8D">
              <w:rPr>
                <w:sz w:val="24"/>
                <w:szCs w:val="24"/>
              </w:rPr>
              <w:t>Спільнокореневі слова й форми слова.</w:t>
            </w:r>
          </w:p>
          <w:p w:rsidR="005F621B" w:rsidRPr="00B57D8D" w:rsidRDefault="005F621B" w:rsidP="00480604">
            <w:pPr>
              <w:tabs>
                <w:tab w:val="left" w:pos="9617"/>
              </w:tabs>
              <w:jc w:val="both"/>
              <w:rPr>
                <w:b/>
                <w:bCs/>
                <w:i/>
                <w:iCs/>
                <w:sz w:val="24"/>
                <w:szCs w:val="24"/>
              </w:rPr>
            </w:pPr>
            <w:r w:rsidRPr="00B57D8D">
              <w:rPr>
                <w:sz w:val="24"/>
                <w:szCs w:val="24"/>
              </w:rPr>
              <w:t>Незмінні й змінні слова.</w:t>
            </w:r>
          </w:p>
          <w:p w:rsidR="005F621B" w:rsidRPr="00D133A0" w:rsidRDefault="005F621B" w:rsidP="00480604">
            <w:pPr>
              <w:tabs>
                <w:tab w:val="left" w:pos="9617"/>
              </w:tabs>
              <w:ind w:left="40" w:right="-22"/>
              <w:jc w:val="both"/>
              <w:rPr>
                <w:i/>
                <w:sz w:val="24"/>
              </w:rPr>
            </w:pPr>
            <w:r w:rsidRPr="00B57D8D">
              <w:rPr>
                <w:sz w:val="24"/>
              </w:rPr>
              <w:t xml:space="preserve">Правопис значущих частин слова (повторення). Написання префіксів </w:t>
            </w:r>
            <w:r w:rsidRPr="00D133A0">
              <w:rPr>
                <w:i/>
                <w:sz w:val="24"/>
              </w:rPr>
              <w:t>пре-, при-, прі-.</w:t>
            </w:r>
          </w:p>
          <w:p w:rsidR="005F621B" w:rsidRPr="00B57D8D" w:rsidRDefault="005F621B" w:rsidP="001C6319">
            <w:pPr>
              <w:pStyle w:val="1"/>
              <w:rPr>
                <w:rFonts w:ascii="Times New Roman" w:hAnsi="Times New Roman" w:cs="Times New Roman"/>
                <w:b/>
                <w:color w:val="auto"/>
                <w:sz w:val="24"/>
                <w:szCs w:val="24"/>
              </w:rPr>
            </w:pPr>
          </w:p>
        </w:tc>
        <w:tc>
          <w:tcPr>
            <w:tcW w:w="5528" w:type="dxa"/>
          </w:tcPr>
          <w:p w:rsidR="005F621B" w:rsidRPr="00B57D8D" w:rsidRDefault="005F621B" w:rsidP="00480604">
            <w:pPr>
              <w:jc w:val="both"/>
              <w:rPr>
                <w:b/>
                <w:sz w:val="24"/>
                <w:szCs w:val="24"/>
              </w:rPr>
            </w:pPr>
            <w:r w:rsidRPr="00B57D8D">
              <w:rPr>
                <w:b/>
                <w:sz w:val="24"/>
                <w:szCs w:val="24"/>
              </w:rPr>
              <w:t xml:space="preserve">Рекомендовані види роботи. </w:t>
            </w:r>
          </w:p>
          <w:p w:rsidR="005F621B" w:rsidRPr="00B57D8D" w:rsidRDefault="005F621B" w:rsidP="00480604">
            <w:pPr>
              <w:tabs>
                <w:tab w:val="left" w:pos="9617"/>
              </w:tabs>
              <w:ind w:right="-22"/>
              <w:jc w:val="both"/>
              <w:rPr>
                <w:i/>
                <w:sz w:val="24"/>
              </w:rPr>
            </w:pPr>
            <w:r w:rsidRPr="00B57D8D">
              <w:rPr>
                <w:bCs/>
                <w:sz w:val="24"/>
                <w:szCs w:val="24"/>
              </w:rPr>
              <w:t>Редагування речень, що містять</w:t>
            </w:r>
            <w:r w:rsidRPr="00B57D8D">
              <w:rPr>
                <w:sz w:val="24"/>
              </w:rPr>
              <w:t xml:space="preserve">спільнокореневі слова </w:t>
            </w:r>
            <w:r w:rsidR="00417D3C">
              <w:rPr>
                <w:sz w:val="24"/>
              </w:rPr>
              <w:t>й</w:t>
            </w:r>
            <w:r w:rsidRPr="00B57D8D">
              <w:rPr>
                <w:sz w:val="24"/>
              </w:rPr>
              <w:t xml:space="preserve"> форми одного слова.</w:t>
            </w:r>
          </w:p>
          <w:p w:rsidR="005F621B" w:rsidRPr="00B57D8D" w:rsidRDefault="005F621B" w:rsidP="00480604">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00417D3C">
              <w:rPr>
                <w:bCs/>
                <w:sz w:val="24"/>
                <w:szCs w:val="24"/>
              </w:rPr>
              <w:t>і</w:t>
            </w:r>
            <w:r w:rsidRPr="00B57D8D">
              <w:rPr>
                <w:bCs/>
                <w:sz w:val="24"/>
                <w:szCs w:val="24"/>
              </w:rPr>
              <w:t xml:space="preserve"> добір слів, що містять антонімічні суфікси та префікси.</w:t>
            </w:r>
          </w:p>
          <w:p w:rsidR="005F621B" w:rsidRPr="00B57D8D" w:rsidRDefault="005F621B" w:rsidP="00880E30">
            <w:pPr>
              <w:tabs>
                <w:tab w:val="left" w:pos="9617"/>
              </w:tabs>
              <w:ind w:right="-22"/>
              <w:rPr>
                <w:sz w:val="24"/>
                <w:szCs w:val="24"/>
              </w:rPr>
            </w:pPr>
            <w:r w:rsidRPr="00B57D8D">
              <w:rPr>
                <w:sz w:val="24"/>
                <w:szCs w:val="24"/>
              </w:rPr>
              <w:t>Аудіювання текстів фолькло</w:t>
            </w:r>
            <w:r>
              <w:rPr>
                <w:sz w:val="24"/>
                <w:szCs w:val="24"/>
              </w:rPr>
              <w:t>рних творів (колискових пісень,</w:t>
            </w:r>
            <w:r w:rsidRPr="00B57D8D">
              <w:rPr>
                <w:sz w:val="24"/>
                <w:szCs w:val="24"/>
              </w:rPr>
              <w:t xml:space="preserve"> забавлянок, утішок), що містять слова із суфіксами, які надають слову значень </w:t>
            </w:r>
            <w:r>
              <w:rPr>
                <w:sz w:val="24"/>
                <w:szCs w:val="24"/>
              </w:rPr>
              <w:t xml:space="preserve"> зменшуваності </w:t>
            </w:r>
            <w:r w:rsidRPr="00B57D8D">
              <w:rPr>
                <w:sz w:val="24"/>
                <w:szCs w:val="24"/>
              </w:rPr>
              <w:t xml:space="preserve">й пестливості.  </w:t>
            </w:r>
          </w:p>
          <w:p w:rsidR="005F621B" w:rsidRPr="00B57D8D" w:rsidRDefault="005F621B" w:rsidP="00480604">
            <w:pPr>
              <w:tabs>
                <w:tab w:val="left" w:pos="9617"/>
              </w:tabs>
              <w:ind w:right="-22"/>
              <w:jc w:val="both"/>
              <w:rPr>
                <w:sz w:val="24"/>
                <w:szCs w:val="24"/>
              </w:rPr>
            </w:pPr>
            <w:r w:rsidRPr="00B57D8D">
              <w:rPr>
                <w:sz w:val="24"/>
                <w:szCs w:val="24"/>
              </w:rPr>
              <w:t xml:space="preserve">Створення казки, текст якої містить слова, що надають слову значення збільшеності та згрубілості. </w:t>
            </w:r>
          </w:p>
          <w:p w:rsidR="005F621B" w:rsidRPr="00B57D8D" w:rsidRDefault="005F621B" w:rsidP="00880E30">
            <w:pPr>
              <w:rPr>
                <w:sz w:val="24"/>
                <w:szCs w:val="24"/>
              </w:rPr>
            </w:pPr>
            <w:r w:rsidRPr="00B57D8D">
              <w:rPr>
                <w:sz w:val="24"/>
                <w:szCs w:val="24"/>
              </w:rPr>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використанням слів із префіксом </w:t>
            </w:r>
            <w:r w:rsidRPr="008F2E07">
              <w:rPr>
                <w:b/>
                <w:sz w:val="24"/>
                <w:szCs w:val="24"/>
              </w:rPr>
              <w:t>пре-.</w:t>
            </w:r>
          </w:p>
          <w:p w:rsidR="005F621B" w:rsidRPr="00B57D8D" w:rsidRDefault="005F621B" w:rsidP="00480604">
            <w:pPr>
              <w:jc w:val="both"/>
              <w:rPr>
                <w:sz w:val="24"/>
                <w:szCs w:val="24"/>
              </w:rPr>
            </w:pPr>
            <w:r w:rsidRPr="00B57D8D">
              <w:rPr>
                <w:sz w:val="24"/>
                <w:szCs w:val="24"/>
              </w:rPr>
              <w:t xml:space="preserve">Складання </w:t>
            </w:r>
            <w:r>
              <w:rPr>
                <w:sz w:val="24"/>
                <w:szCs w:val="24"/>
              </w:rPr>
              <w:t>опису тварини для Вікіпедії</w:t>
            </w:r>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rsidR="005F621B" w:rsidRPr="00B57D8D" w:rsidRDefault="005F621B" w:rsidP="00480604">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rsidR="005F621B" w:rsidRPr="00B57D8D" w:rsidRDefault="005F621B" w:rsidP="00480604">
            <w:pPr>
              <w:jc w:val="both"/>
              <w:rPr>
                <w:sz w:val="24"/>
                <w:szCs w:val="24"/>
              </w:rPr>
            </w:pPr>
            <w:r w:rsidRPr="00B57D8D">
              <w:rPr>
                <w:b/>
                <w:sz w:val="24"/>
                <w:szCs w:val="24"/>
              </w:rPr>
              <w:t>Обов’язкові види роботи.</w:t>
            </w:r>
          </w:p>
          <w:p w:rsidR="005F621B" w:rsidRPr="003161D9" w:rsidRDefault="005F621B" w:rsidP="00880E30">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rsidR="005F621B" w:rsidRPr="00B57D8D" w:rsidRDefault="005F621B" w:rsidP="00880E30">
            <w:pPr>
              <w:rPr>
                <w:b/>
                <w:sz w:val="24"/>
                <w:szCs w:val="24"/>
              </w:rPr>
            </w:pPr>
            <w:r w:rsidRPr="003161D9">
              <w:rPr>
                <w:sz w:val="24"/>
                <w:szCs w:val="24"/>
              </w:rPr>
              <w:t>Аналіз письмового твору-опису предмета (тварини).</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2</w:t>
            </w:r>
          </w:p>
        </w:tc>
      </w:tr>
      <w:tr w:rsidR="005F621B" w:rsidRPr="00887ADC" w:rsidTr="004B689F">
        <w:trPr>
          <w:trHeight w:val="360"/>
        </w:trPr>
        <w:tc>
          <w:tcPr>
            <w:tcW w:w="3687" w:type="dxa"/>
          </w:tcPr>
          <w:p w:rsidR="005F621B" w:rsidRDefault="005F621B" w:rsidP="00647F03">
            <w:pPr>
              <w:jc w:val="both"/>
              <w:rPr>
                <w:i/>
                <w:sz w:val="24"/>
                <w:szCs w:val="24"/>
              </w:rPr>
            </w:pPr>
            <w:r w:rsidRPr="00B57D8D">
              <w:rPr>
                <w:i/>
                <w:sz w:val="24"/>
                <w:szCs w:val="24"/>
              </w:rPr>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8A2C60" w:rsidRDefault="008A2C60" w:rsidP="00417D3C">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rsidR="00B4614F" w:rsidRDefault="00B4614F" w:rsidP="008A2C60">
            <w:pPr>
              <w:ind w:right="-22"/>
              <w:jc w:val="both"/>
              <w:rPr>
                <w:sz w:val="24"/>
                <w:szCs w:val="24"/>
              </w:rPr>
            </w:pPr>
            <w:r w:rsidRPr="00B4614F">
              <w:rPr>
                <w:b/>
                <w:sz w:val="24"/>
                <w:szCs w:val="24"/>
              </w:rPr>
              <w:t xml:space="preserve">знає </w:t>
            </w:r>
            <w:r>
              <w:rPr>
                <w:sz w:val="24"/>
                <w:szCs w:val="24"/>
              </w:rPr>
              <w:t>українську абетку;</w:t>
            </w:r>
          </w:p>
          <w:p w:rsidR="008A2C60" w:rsidRDefault="008A2C60" w:rsidP="00417D3C">
            <w:pPr>
              <w:ind w:right="-22"/>
              <w:rPr>
                <w:sz w:val="24"/>
                <w:szCs w:val="24"/>
              </w:rPr>
            </w:pPr>
            <w:r w:rsidRPr="008A2C60">
              <w:rPr>
                <w:b/>
                <w:sz w:val="24"/>
                <w:szCs w:val="24"/>
              </w:rPr>
              <w:t>розуміє</w:t>
            </w:r>
            <w:r w:rsidR="000432D9" w:rsidRPr="00AB0408">
              <w:rPr>
                <w:sz w:val="24"/>
                <w:szCs w:val="24"/>
              </w:rPr>
              <w:t>та</w:t>
            </w:r>
            <w:r w:rsidR="000432D9" w:rsidRPr="000432D9">
              <w:rPr>
                <w:b/>
                <w:sz w:val="24"/>
                <w:szCs w:val="24"/>
              </w:rPr>
              <w:t xml:space="preserve"> пояснює </w:t>
            </w:r>
            <w:r>
              <w:rPr>
                <w:sz w:val="24"/>
                <w:szCs w:val="24"/>
              </w:rPr>
              <w:t>співвідношення між звуками й буквами;</w:t>
            </w:r>
          </w:p>
          <w:p w:rsidR="00B4614F" w:rsidRDefault="00B4614F" w:rsidP="00417D3C">
            <w:pPr>
              <w:ind w:right="-22"/>
              <w:rPr>
                <w:sz w:val="24"/>
                <w:szCs w:val="24"/>
              </w:rPr>
            </w:pPr>
            <w:r w:rsidRPr="00B4614F">
              <w:rPr>
                <w:b/>
                <w:sz w:val="24"/>
                <w:szCs w:val="24"/>
              </w:rPr>
              <w:t xml:space="preserve">знає </w:t>
            </w:r>
            <w:r>
              <w:rPr>
                <w:sz w:val="24"/>
                <w:szCs w:val="24"/>
              </w:rPr>
              <w:t>засоби милозвучності української мови;</w:t>
            </w:r>
          </w:p>
          <w:p w:rsidR="007A5735" w:rsidRDefault="007A5735" w:rsidP="008A2C60">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rsidR="000432D9" w:rsidRDefault="000432D9" w:rsidP="00417D3C">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rsidR="00B4614F" w:rsidRPr="00B57D8D" w:rsidRDefault="00B4614F" w:rsidP="00417D3C">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rsidR="00A54436" w:rsidRPr="00456742" w:rsidRDefault="00A54436" w:rsidP="00A54436">
            <w:pPr>
              <w:rPr>
                <w:sz w:val="24"/>
                <w:szCs w:val="24"/>
              </w:rPr>
            </w:pPr>
            <w:r>
              <w:rPr>
                <w:b/>
                <w:bCs/>
                <w:sz w:val="24"/>
                <w:szCs w:val="24"/>
                <w:u w:val="single"/>
              </w:rPr>
              <w:t>Діяльнісна складова</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rsidR="008A2C60" w:rsidRDefault="008A2C60" w:rsidP="008A2C60">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rsidR="007A5735" w:rsidRPr="00B57D8D" w:rsidRDefault="007A5735" w:rsidP="008A2C60">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rsidR="008A2C60" w:rsidRDefault="008A2C60" w:rsidP="008A2C60">
            <w:pPr>
              <w:pStyle w:val="3"/>
              <w:jc w:val="both"/>
              <w:rPr>
                <w:rFonts w:ascii="Times New Roman" w:hAnsi="Times New Roman" w:cs="Times New Roman"/>
                <w:color w:val="auto"/>
              </w:rPr>
            </w:pPr>
            <w:r w:rsidRPr="00B57D8D">
              <w:rPr>
                <w:rFonts w:ascii="Times New Roman" w:hAnsi="Times New Roman" w:cs="Times New Roman"/>
                <w:b/>
                <w:color w:val="auto"/>
              </w:rPr>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rsidR="00AB0408" w:rsidRPr="00AB0408" w:rsidRDefault="00AB0408" w:rsidP="00AB0408">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rsidR="00B4614F" w:rsidRPr="00B4614F" w:rsidRDefault="00B4614F" w:rsidP="00417D3C">
            <w:pPr>
              <w:pStyle w:val="a3"/>
              <w:tabs>
                <w:tab w:val="left" w:pos="9072"/>
              </w:tabs>
              <w:spacing w:before="0"/>
              <w:ind w:right="0"/>
              <w:rPr>
                <w:sz w:val="24"/>
                <w:szCs w:val="24"/>
                <w:lang w:val="uk-UA"/>
              </w:rPr>
            </w:pPr>
            <w:r w:rsidRPr="00B4614F">
              <w:rPr>
                <w:b/>
                <w:sz w:val="24"/>
                <w:szCs w:val="24"/>
                <w:lang w:val="uk-UA"/>
              </w:rPr>
              <w:t>дотримує</w:t>
            </w:r>
            <w:r w:rsidR="00AB0408">
              <w:rPr>
                <w:b/>
                <w:sz w:val="24"/>
                <w:szCs w:val="24"/>
                <w:lang w:val="uk-UA"/>
              </w:rPr>
              <w:t>ться</w:t>
            </w:r>
            <w:r>
              <w:rPr>
                <w:sz w:val="24"/>
                <w:szCs w:val="24"/>
                <w:lang w:val="uk-UA"/>
              </w:rPr>
              <w:t>чергувань голосних і приголосних звуків;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словником і словником наголосів;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помічає й виправляє</w:t>
            </w:r>
            <w:r w:rsidRPr="00B57D8D">
              <w:rPr>
                <w:rFonts w:ascii="Times New Roman" w:hAnsi="Times New Roman" w:cs="Times New Roman"/>
                <w:color w:val="auto"/>
              </w:rPr>
              <w:t xml:space="preserve"> орфоепічні й орфографічні помилки, керуючись вивченими правилами;</w:t>
            </w:r>
          </w:p>
          <w:p w:rsidR="008A2C60" w:rsidRPr="00B4614F" w:rsidRDefault="008A2C60" w:rsidP="00417D3C">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p>
          <w:p w:rsidR="00B4614F" w:rsidRPr="00580FB5" w:rsidRDefault="00B4614F" w:rsidP="00B4614F">
            <w:pPr>
              <w:pStyle w:val="a9"/>
              <w:spacing w:after="0"/>
              <w:rPr>
                <w:b/>
                <w:bCs/>
                <w:sz w:val="24"/>
                <w:szCs w:val="24"/>
                <w:u w:val="single"/>
                <w:lang w:val="uk-UA"/>
              </w:rPr>
            </w:pPr>
            <w:r w:rsidRPr="00580FB5">
              <w:rPr>
                <w:b/>
                <w:bCs/>
                <w:sz w:val="24"/>
                <w:szCs w:val="24"/>
                <w:u w:val="single"/>
                <w:lang w:val="uk-UA"/>
              </w:rPr>
              <w:t>Ціннісна складова</w:t>
            </w:r>
          </w:p>
          <w:p w:rsidR="00EF6EC1" w:rsidRPr="00EF6EC1" w:rsidRDefault="00B4614F" w:rsidP="00B4614F">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rsidR="005F621B" w:rsidRPr="00EF6EC1" w:rsidRDefault="00B4614F" w:rsidP="00B4614F">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1162" w:type="dxa"/>
          </w:tcPr>
          <w:p w:rsidR="005F621B" w:rsidRPr="00B57D8D" w:rsidRDefault="005F621B" w:rsidP="00647F03">
            <w:pPr>
              <w:pStyle w:val="FR4"/>
              <w:spacing w:before="0"/>
              <w:ind w:left="0"/>
              <w:jc w:val="center"/>
              <w:rPr>
                <w:rFonts w:ascii="Times New Roman" w:hAnsi="Times New Roman"/>
                <w:sz w:val="24"/>
                <w:szCs w:val="24"/>
              </w:rPr>
            </w:pPr>
            <w:r>
              <w:rPr>
                <w:rFonts w:ascii="Times New Roman" w:hAnsi="Times New Roman"/>
                <w:sz w:val="24"/>
                <w:szCs w:val="24"/>
              </w:rPr>
              <w:t>30</w:t>
            </w:r>
          </w:p>
          <w:p w:rsidR="005F621B" w:rsidRPr="00C34D87" w:rsidRDefault="005F621B" w:rsidP="00C34D87">
            <w:pPr>
              <w:widowControl w:val="0"/>
              <w:jc w:val="center"/>
              <w:rPr>
                <w:b/>
                <w:bCs/>
                <w:sz w:val="24"/>
                <w:szCs w:val="24"/>
              </w:rPr>
            </w:pPr>
            <w:r w:rsidRPr="00C34D87">
              <w:rPr>
                <w:b/>
                <w:sz w:val="24"/>
                <w:szCs w:val="24"/>
              </w:rPr>
              <w:t>+2 на повтор</w:t>
            </w:r>
            <w:r>
              <w:rPr>
                <w:b/>
                <w:sz w:val="24"/>
                <w:szCs w:val="24"/>
              </w:rPr>
              <w:t>.</w:t>
            </w:r>
          </w:p>
        </w:tc>
        <w:tc>
          <w:tcPr>
            <w:tcW w:w="4111" w:type="dxa"/>
          </w:tcPr>
          <w:p w:rsidR="005F621B" w:rsidRPr="00B57D8D" w:rsidRDefault="005F621B" w:rsidP="00647F03">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rsidR="005F621B" w:rsidRPr="00B57D8D" w:rsidRDefault="005F621B" w:rsidP="00647F03">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rsidR="005F621B" w:rsidRPr="00B57D8D" w:rsidRDefault="005F621B" w:rsidP="00647F03">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Голосні й приголосні звуки. 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i/>
                <w:color w:val="auto"/>
                <w:sz w:val="24"/>
                <w:szCs w:val="24"/>
              </w:rPr>
              <w:t>ґ і г.</w:t>
            </w:r>
          </w:p>
          <w:p w:rsidR="005F621B" w:rsidRPr="00B57D8D" w:rsidRDefault="005F621B" w:rsidP="00647F03">
            <w:pPr>
              <w:ind w:right="-22"/>
              <w:jc w:val="both"/>
              <w:rPr>
                <w:sz w:val="24"/>
                <w:szCs w:val="24"/>
              </w:rPr>
            </w:pPr>
            <w:r w:rsidRPr="00B57D8D">
              <w:rPr>
                <w:b/>
                <w:sz w:val="24"/>
                <w:szCs w:val="24"/>
              </w:rPr>
              <w:t>Позначення звуків мовлення на 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rsidR="005F621B" w:rsidRPr="00B57D8D" w:rsidRDefault="005F621B" w:rsidP="00647F03">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rsidR="005F621B" w:rsidRPr="00B57D8D" w:rsidRDefault="005F621B" w:rsidP="00417D3C">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rsidR="005F621B" w:rsidRPr="00B57D8D" w:rsidRDefault="005F621B" w:rsidP="00647F03">
            <w:pPr>
              <w:ind w:right="-22"/>
              <w:rPr>
                <w:sz w:val="24"/>
                <w:szCs w:val="24"/>
              </w:rPr>
            </w:pPr>
            <w:r w:rsidRPr="00B57D8D">
              <w:rPr>
                <w:sz w:val="24"/>
                <w:szCs w:val="24"/>
              </w:rPr>
              <w:t>Орфографічний словник.</w:t>
            </w:r>
          </w:p>
          <w:p w:rsidR="005F621B" w:rsidRPr="00B57D8D" w:rsidRDefault="005F621B" w:rsidP="00647F03">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rsidR="005F621B" w:rsidRPr="00B57D8D" w:rsidRDefault="005F621B" w:rsidP="00647F03">
            <w:pPr>
              <w:pStyle w:val="a3"/>
              <w:spacing w:before="0"/>
              <w:ind w:right="0"/>
              <w:jc w:val="both"/>
              <w:rPr>
                <w:sz w:val="24"/>
                <w:szCs w:val="24"/>
                <w:lang w:val="uk-UA"/>
              </w:rPr>
            </w:pPr>
            <w:r w:rsidRPr="00B57D8D">
              <w:rPr>
                <w:sz w:val="24"/>
                <w:szCs w:val="24"/>
                <w:lang w:val="uk-UA"/>
              </w:rPr>
              <w:t>Орфографічна помилка (практично), її умовне позначення.</w:t>
            </w:r>
          </w:p>
          <w:p w:rsidR="005F621B" w:rsidRPr="00B57D8D" w:rsidRDefault="005F621B" w:rsidP="00647F03">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rsidR="005F621B" w:rsidRPr="00B57D8D" w:rsidRDefault="005F621B" w:rsidP="00647F03">
            <w:pPr>
              <w:ind w:right="-22"/>
              <w:rPr>
                <w:sz w:val="24"/>
                <w:szCs w:val="24"/>
              </w:rPr>
            </w:pPr>
            <w:r w:rsidRPr="00B57D8D">
              <w:rPr>
                <w:sz w:val="24"/>
                <w:szCs w:val="24"/>
              </w:rPr>
              <w:t xml:space="preserve">Вимова і правопис префіксів </w:t>
            </w:r>
            <w:r w:rsidR="008A2C60">
              <w:rPr>
                <w:b/>
                <w:sz w:val="24"/>
                <w:szCs w:val="24"/>
              </w:rPr>
              <w:t>роз-, без-</w:t>
            </w:r>
            <w:r w:rsidRPr="00B57D8D">
              <w:rPr>
                <w:sz w:val="24"/>
                <w:szCs w:val="24"/>
              </w:rPr>
              <w:t>Спрощення в групах приголосних.</w:t>
            </w:r>
          </w:p>
          <w:p w:rsidR="005F621B" w:rsidRPr="00B57D8D" w:rsidRDefault="005F621B" w:rsidP="00647F03">
            <w:pPr>
              <w:tabs>
                <w:tab w:val="left" w:pos="9617"/>
              </w:tabs>
              <w:ind w:left="40" w:right="-22"/>
              <w:rPr>
                <w:sz w:val="24"/>
                <w:szCs w:val="24"/>
              </w:rPr>
            </w:pPr>
            <w:r w:rsidRPr="00B57D8D">
              <w:rPr>
                <w:b/>
                <w:sz w:val="24"/>
                <w:szCs w:val="24"/>
              </w:rPr>
              <w:t>Найпоширеніші випадки чергування голосних і приголосних звуків</w:t>
            </w:r>
            <w:r w:rsidRPr="00B57D8D">
              <w:rPr>
                <w:sz w:val="24"/>
                <w:szCs w:val="24"/>
              </w:rPr>
              <w:t xml:space="preserve"> (практично). </w:t>
            </w:r>
          </w:p>
          <w:p w:rsidR="005F621B" w:rsidRPr="00B57D8D" w:rsidRDefault="005F621B" w:rsidP="00647F03">
            <w:pPr>
              <w:tabs>
                <w:tab w:val="left" w:pos="9617"/>
              </w:tabs>
              <w:ind w:left="40" w:right="-22"/>
              <w:rPr>
                <w:sz w:val="24"/>
                <w:szCs w:val="24"/>
              </w:rPr>
            </w:pPr>
            <w:r w:rsidRPr="00B57D8D">
              <w:rPr>
                <w:sz w:val="24"/>
                <w:szCs w:val="24"/>
              </w:rPr>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[ж], [ч], [ш], [шч]</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[к], [х] – [ж], [ч], [ш] – [з′], [ц′], [с′].</w:t>
            </w:r>
          </w:p>
          <w:p w:rsidR="005F621B" w:rsidRPr="00B57D8D" w:rsidRDefault="005F621B" w:rsidP="00647F03">
            <w:pPr>
              <w:ind w:right="-22"/>
              <w:jc w:val="both"/>
              <w:rPr>
                <w:sz w:val="24"/>
                <w:szCs w:val="24"/>
              </w:rPr>
            </w:pPr>
            <w:r w:rsidRPr="00B57D8D">
              <w:rPr>
                <w:sz w:val="24"/>
                <w:szCs w:val="24"/>
              </w:rPr>
              <w:t xml:space="preserve">Основні випадки чергування </w:t>
            </w:r>
            <w:r w:rsidRPr="00312177">
              <w:rPr>
                <w:b/>
                <w:sz w:val="24"/>
                <w:szCs w:val="24"/>
              </w:rPr>
              <w:t>у – в, і – й, з – із – зі</w:t>
            </w:r>
            <w:r w:rsidRPr="00B57D8D">
              <w:rPr>
                <w:sz w:val="24"/>
                <w:szCs w:val="24"/>
              </w:rPr>
              <w:t xml:space="preserve"> (правила милозвучності). </w:t>
            </w:r>
          </w:p>
          <w:p w:rsidR="00880E30" w:rsidRDefault="005F621B" w:rsidP="00647F03">
            <w:pPr>
              <w:ind w:right="-22"/>
              <w:jc w:val="both"/>
              <w:rPr>
                <w:sz w:val="24"/>
                <w:szCs w:val="24"/>
              </w:rPr>
            </w:pPr>
            <w:r w:rsidRPr="00B57D8D">
              <w:rPr>
                <w:sz w:val="24"/>
                <w:szCs w:val="24"/>
              </w:rPr>
              <w:t xml:space="preserve">Вимова і правопис префіксів </w:t>
            </w:r>
          </w:p>
          <w:p w:rsidR="005F621B" w:rsidRPr="00B57D8D" w:rsidRDefault="005F621B" w:rsidP="00647F03">
            <w:pPr>
              <w:ind w:right="-22"/>
              <w:jc w:val="both"/>
              <w:rPr>
                <w:b/>
                <w:i/>
                <w:sz w:val="24"/>
                <w:szCs w:val="24"/>
              </w:rPr>
            </w:pPr>
            <w:r w:rsidRPr="00312177">
              <w:rPr>
                <w:b/>
                <w:sz w:val="24"/>
                <w:szCs w:val="24"/>
              </w:rPr>
              <w:t>з- (зі-, с-), роз (розі-).</w:t>
            </w:r>
          </w:p>
          <w:p w:rsidR="005F621B" w:rsidRPr="00B57D8D" w:rsidRDefault="005F621B" w:rsidP="00647F03">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rsidR="005F621B" w:rsidRPr="00B57D8D" w:rsidRDefault="005F621B" w:rsidP="00647F03">
            <w:pPr>
              <w:ind w:right="-22"/>
              <w:jc w:val="both"/>
              <w:rPr>
                <w:sz w:val="24"/>
                <w:szCs w:val="24"/>
              </w:rPr>
            </w:pPr>
            <w:r w:rsidRPr="00B57D8D">
              <w:rPr>
                <w:sz w:val="24"/>
                <w:szCs w:val="24"/>
              </w:rPr>
              <w:t>Основні правила переносу.</w:t>
            </w:r>
          </w:p>
          <w:p w:rsidR="005F621B" w:rsidRPr="00B57D8D" w:rsidRDefault="005F621B" w:rsidP="00647F03">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rsidR="005F621B" w:rsidRPr="00381825" w:rsidRDefault="005F621B" w:rsidP="00647F03">
            <w:r w:rsidRPr="00B57D8D">
              <w:rPr>
                <w:sz w:val="24"/>
                <w:szCs w:val="24"/>
              </w:rPr>
              <w:t>Правила вживання апострофа.</w:t>
            </w:r>
          </w:p>
        </w:tc>
        <w:tc>
          <w:tcPr>
            <w:tcW w:w="5528" w:type="dxa"/>
          </w:tcPr>
          <w:p w:rsidR="005F621B" w:rsidRPr="00B57D8D" w:rsidRDefault="005F621B" w:rsidP="00647F03">
            <w:pPr>
              <w:jc w:val="both"/>
              <w:rPr>
                <w:b/>
                <w:sz w:val="24"/>
                <w:szCs w:val="24"/>
              </w:rPr>
            </w:pPr>
            <w:r w:rsidRPr="00B57D8D">
              <w:rPr>
                <w:b/>
                <w:sz w:val="24"/>
                <w:szCs w:val="24"/>
              </w:rPr>
              <w:t xml:space="preserve">Рекомендовані види роботи. </w:t>
            </w:r>
          </w:p>
          <w:p w:rsidR="005F621B" w:rsidRPr="00B57D8D" w:rsidRDefault="00417D3C" w:rsidP="00647F03">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Виявлення й аналіз помилок у наголошуванні слів у своєму мовленні та мовленні інших людей.</w:t>
            </w:r>
          </w:p>
          <w:p w:rsidR="005F621B" w:rsidRPr="00B57D8D" w:rsidRDefault="005F621B" w:rsidP="00647F03">
            <w:pPr>
              <w:jc w:val="both"/>
              <w:rPr>
                <w:sz w:val="24"/>
                <w:szCs w:val="24"/>
              </w:rPr>
            </w:pPr>
            <w:r w:rsidRPr="00B57D8D">
              <w:rPr>
                <w:sz w:val="24"/>
                <w:szCs w:val="24"/>
              </w:rPr>
              <w:t>Складання й розігрування діалогів з використанням  слів, у вимові яких часто трапляються помилки (</w:t>
            </w:r>
            <w:r w:rsidRPr="00B57D8D">
              <w:rPr>
                <w:i/>
                <w:sz w:val="24"/>
                <w:szCs w:val="24"/>
              </w:rPr>
              <w:t xml:space="preserve">випадок, черговий,  вимова, запитання, завдання </w:t>
            </w:r>
            <w:r w:rsidRPr="00B57D8D">
              <w:rPr>
                <w:sz w:val="24"/>
                <w:szCs w:val="24"/>
              </w:rPr>
              <w:t>та ін.).</w:t>
            </w:r>
          </w:p>
          <w:p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Колективне укладання переліку часто вживаних слів, у наголошуванні яких трапляються помилки.</w:t>
            </w:r>
          </w:p>
          <w:p w:rsidR="005F621B" w:rsidRPr="00B57D8D" w:rsidRDefault="005F621B" w:rsidP="00647F03">
            <w:pPr>
              <w:jc w:val="both"/>
              <w:rPr>
                <w:b/>
                <w:bCs/>
                <w:sz w:val="24"/>
                <w:szCs w:val="24"/>
              </w:rPr>
            </w:pPr>
            <w:r w:rsidRPr="00B57D8D">
              <w:rPr>
                <w:bCs/>
                <w:sz w:val="24"/>
                <w:szCs w:val="24"/>
              </w:rPr>
              <w:t>Проговорювання скоромовок, виконання артикуляційних вправ.</w:t>
            </w:r>
          </w:p>
          <w:p w:rsidR="005F621B" w:rsidRPr="00B57D8D" w:rsidRDefault="005F621B" w:rsidP="00647F03">
            <w:pPr>
              <w:jc w:val="both"/>
              <w:rPr>
                <w:sz w:val="24"/>
                <w:szCs w:val="24"/>
              </w:rPr>
            </w:pPr>
            <w:r w:rsidRPr="00B57D8D">
              <w:rPr>
                <w:sz w:val="24"/>
                <w:szCs w:val="24"/>
              </w:rPr>
              <w:t>Запис аудіолиста-привітання з дотриманням правил орфоепії.</w:t>
            </w:r>
          </w:p>
          <w:p w:rsidR="005F621B" w:rsidRPr="00B57D8D" w:rsidRDefault="005F621B" w:rsidP="00647F03">
            <w:pPr>
              <w:jc w:val="both"/>
              <w:rPr>
                <w:b/>
                <w:bCs/>
                <w:sz w:val="24"/>
                <w:szCs w:val="24"/>
              </w:rPr>
            </w:pPr>
            <w:r w:rsidRPr="00B57D8D">
              <w:rPr>
                <w:bCs/>
                <w:sz w:val="24"/>
                <w:szCs w:val="24"/>
              </w:rPr>
              <w:t xml:space="preserve">Складанняречень і </w:t>
            </w:r>
            <w:r w:rsidRPr="00B57D8D">
              <w:rPr>
                <w:sz w:val="24"/>
                <w:szCs w:val="24"/>
              </w:rPr>
              <w:t>мікротекстів, що містять слова, у вимові яких трапляються помилки.</w:t>
            </w:r>
          </w:p>
          <w:p w:rsidR="005F621B" w:rsidRPr="00B57D8D" w:rsidRDefault="005F621B" w:rsidP="00647F03">
            <w:pPr>
              <w:pStyle w:val="a3"/>
              <w:tabs>
                <w:tab w:val="left" w:pos="9072"/>
              </w:tabs>
              <w:spacing w:before="0"/>
              <w:ind w:right="0"/>
              <w:jc w:val="both"/>
              <w:rPr>
                <w:sz w:val="24"/>
                <w:szCs w:val="24"/>
                <w:lang w:val="uk-UA"/>
              </w:rPr>
            </w:pPr>
            <w:r w:rsidRPr="00B57D8D">
              <w:rPr>
                <w:sz w:val="24"/>
                <w:szCs w:val="24"/>
                <w:lang w:val="uk-UA"/>
              </w:rPr>
              <w:t>Укладання пам</w:t>
            </w:r>
            <w:r w:rsidRPr="00B57D8D">
              <w:rPr>
                <w:sz w:val="24"/>
                <w:szCs w:val="24"/>
                <w:lang w:val="ru-RU"/>
              </w:rPr>
              <w:t>’</w:t>
            </w:r>
            <w:r w:rsidRPr="00B57D8D">
              <w:rPr>
                <w:sz w:val="24"/>
                <w:szCs w:val="24"/>
                <w:lang w:val="uk-UA"/>
              </w:rPr>
              <w:t xml:space="preserve">ятки </w:t>
            </w:r>
            <w:r w:rsidR="00F87412">
              <w:rPr>
                <w:sz w:val="24"/>
                <w:szCs w:val="24"/>
                <w:lang w:val="uk-UA"/>
              </w:rPr>
              <w:t xml:space="preserve">щодо дотримання найпоширеніших </w:t>
            </w:r>
            <w:r w:rsidRPr="00B57D8D">
              <w:rPr>
                <w:sz w:val="24"/>
                <w:szCs w:val="24"/>
                <w:lang w:val="uk-UA"/>
              </w:rPr>
              <w:t>чергувань приголосних звуків.</w:t>
            </w:r>
          </w:p>
          <w:p w:rsidR="005F621B" w:rsidRPr="00B57D8D" w:rsidRDefault="005F621B" w:rsidP="00647F03">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rsidR="005F621B" w:rsidRPr="00B57D8D" w:rsidRDefault="005F621B" w:rsidP="00647F03">
            <w:pPr>
              <w:jc w:val="both"/>
              <w:rPr>
                <w:b/>
                <w:sz w:val="24"/>
                <w:szCs w:val="24"/>
              </w:rPr>
            </w:pPr>
            <w:r w:rsidRPr="00B57D8D">
              <w:rPr>
                <w:b/>
                <w:sz w:val="24"/>
                <w:szCs w:val="24"/>
              </w:rPr>
              <w:t>Теоретичний матеріал.</w:t>
            </w:r>
          </w:p>
          <w:p w:rsidR="005F621B" w:rsidRPr="00B57D8D" w:rsidRDefault="005F621B" w:rsidP="000143FB">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rsidR="005F621B" w:rsidRPr="00B57D8D" w:rsidRDefault="005F621B" w:rsidP="00647F03">
            <w:pPr>
              <w:jc w:val="both"/>
              <w:rPr>
                <w:b/>
                <w:sz w:val="24"/>
                <w:szCs w:val="24"/>
              </w:rPr>
            </w:pPr>
            <w:r w:rsidRPr="00B57D8D">
              <w:rPr>
                <w:b/>
                <w:sz w:val="24"/>
                <w:szCs w:val="24"/>
              </w:rPr>
              <w:t>Обов’язкові види роботи.</w:t>
            </w:r>
          </w:p>
          <w:p w:rsidR="005F621B" w:rsidRDefault="005F621B" w:rsidP="00647F03">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rsidR="005F621B" w:rsidRPr="000143FB" w:rsidRDefault="005F621B" w:rsidP="000143FB">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rsidR="005F621B" w:rsidRPr="003161D9" w:rsidRDefault="005F621B" w:rsidP="00647F03">
            <w:pPr>
              <w:jc w:val="both"/>
              <w:rPr>
                <w:sz w:val="24"/>
                <w:szCs w:val="24"/>
              </w:rPr>
            </w:pPr>
            <w:r w:rsidRPr="003161D9">
              <w:rPr>
                <w:sz w:val="24"/>
                <w:szCs w:val="24"/>
              </w:rPr>
              <w:t>Аналіз письмового твору.</w:t>
            </w:r>
          </w:p>
          <w:p w:rsidR="005F621B" w:rsidRPr="003161D9" w:rsidRDefault="00B4614F" w:rsidP="00647F03">
            <w:pPr>
              <w:pStyle w:val="a3"/>
              <w:tabs>
                <w:tab w:val="left" w:pos="9072"/>
              </w:tabs>
              <w:spacing w:before="0"/>
              <w:ind w:right="0"/>
              <w:jc w:val="both"/>
              <w:rPr>
                <w:sz w:val="24"/>
                <w:szCs w:val="24"/>
                <w:lang w:val="uk-UA"/>
              </w:rPr>
            </w:pPr>
            <w:r>
              <w:rPr>
                <w:sz w:val="24"/>
                <w:szCs w:val="24"/>
                <w:lang w:val="uk-UA"/>
              </w:rPr>
              <w:t>Е</w:t>
            </w:r>
            <w:r w:rsidR="005F621B" w:rsidRPr="003161D9">
              <w:rPr>
                <w:sz w:val="24"/>
                <w:szCs w:val="24"/>
                <w:lang w:val="uk-UA"/>
              </w:rPr>
              <w:t>се (розмірковування в довільній формі) про красу й милозвучність української мови.</w:t>
            </w: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0143FB">
            <w:pPr>
              <w:pBdr>
                <w:bottom w:val="single" w:sz="12" w:space="1" w:color="auto"/>
              </w:pBd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r>
              <w:rPr>
                <w:b/>
                <w:sz w:val="24"/>
                <w:szCs w:val="24"/>
              </w:rPr>
              <w:t>6</w:t>
            </w:r>
          </w:p>
        </w:tc>
      </w:tr>
      <w:tr w:rsidR="005F621B" w:rsidRPr="00887ADC" w:rsidTr="004B689F">
        <w:trPr>
          <w:trHeight w:val="360"/>
        </w:trPr>
        <w:tc>
          <w:tcPr>
            <w:tcW w:w="3687" w:type="dxa"/>
          </w:tcPr>
          <w:p w:rsidR="005F621B" w:rsidRDefault="005F621B" w:rsidP="00647F03">
            <w:pPr>
              <w:jc w:val="both"/>
              <w:rPr>
                <w:i/>
                <w:sz w:val="24"/>
                <w:szCs w:val="24"/>
              </w:rPr>
            </w:pPr>
            <w:r w:rsidRPr="00647F03">
              <w:rPr>
                <w:i/>
                <w:sz w:val="24"/>
                <w:szCs w:val="24"/>
              </w:rPr>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D00365" w:rsidRDefault="00D00365" w:rsidP="00456742">
            <w:pPr>
              <w:jc w:val="both"/>
              <w:rPr>
                <w:bCs/>
                <w:iCs/>
                <w:sz w:val="24"/>
                <w:szCs w:val="24"/>
              </w:rPr>
            </w:pPr>
            <w:r>
              <w:rPr>
                <w:b/>
                <w:bCs/>
                <w:iCs/>
                <w:sz w:val="24"/>
                <w:szCs w:val="24"/>
              </w:rPr>
              <w:t>з</w:t>
            </w:r>
            <w:r w:rsidRPr="00D00365">
              <w:rPr>
                <w:b/>
                <w:bCs/>
                <w:iCs/>
                <w:sz w:val="24"/>
                <w:szCs w:val="24"/>
              </w:rPr>
              <w:t>нає,</w:t>
            </w:r>
            <w:r>
              <w:rPr>
                <w:bCs/>
                <w:iCs/>
                <w:sz w:val="24"/>
                <w:szCs w:val="24"/>
              </w:rPr>
              <w:t xml:space="preserve">що вивчає синтаксис </w:t>
            </w:r>
            <w:r w:rsidRPr="00647F03">
              <w:rPr>
                <w:sz w:val="24"/>
                <w:szCs w:val="24"/>
              </w:rPr>
              <w:t>і пунктуація</w:t>
            </w:r>
            <w:r>
              <w:rPr>
                <w:bCs/>
                <w:iCs/>
                <w:sz w:val="24"/>
                <w:szCs w:val="24"/>
              </w:rPr>
              <w:t>;</w:t>
            </w:r>
          </w:p>
          <w:p w:rsidR="00D00365" w:rsidRDefault="00AB0408" w:rsidP="00F826B5">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rsidR="00F826B5" w:rsidRDefault="00F826B5" w:rsidP="00F826B5">
            <w:pPr>
              <w:rPr>
                <w:sz w:val="24"/>
                <w:szCs w:val="24"/>
              </w:rPr>
            </w:pPr>
            <w:r w:rsidRPr="00AB0408">
              <w:rPr>
                <w:b/>
                <w:sz w:val="24"/>
                <w:szCs w:val="24"/>
              </w:rPr>
              <w:t>пояснює</w:t>
            </w:r>
            <w:r>
              <w:rPr>
                <w:sz w:val="24"/>
                <w:szCs w:val="24"/>
              </w:rPr>
              <w:t xml:space="preserve"> відмінність між словосполученням і реченням;</w:t>
            </w:r>
          </w:p>
          <w:p w:rsidR="00F826B5" w:rsidRDefault="00F826B5" w:rsidP="00F826B5">
            <w:pPr>
              <w:rPr>
                <w:sz w:val="24"/>
                <w:szCs w:val="24"/>
              </w:rPr>
            </w:pPr>
            <w:r w:rsidRPr="00F826B5">
              <w:rPr>
                <w:b/>
                <w:sz w:val="24"/>
                <w:szCs w:val="24"/>
              </w:rPr>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rsidR="00F826B5" w:rsidRDefault="00F826B5" w:rsidP="00F826B5">
            <w:pPr>
              <w:rPr>
                <w:sz w:val="24"/>
                <w:szCs w:val="24"/>
              </w:rPr>
            </w:pPr>
            <w:r w:rsidRPr="00F826B5">
              <w:rPr>
                <w:b/>
                <w:sz w:val="24"/>
                <w:szCs w:val="24"/>
              </w:rPr>
              <w:t>знає</w:t>
            </w:r>
            <w:r>
              <w:rPr>
                <w:sz w:val="24"/>
                <w:szCs w:val="24"/>
              </w:rPr>
              <w:t xml:space="preserve"> головні члени речення;</w:t>
            </w:r>
          </w:p>
          <w:p w:rsidR="00F826B5" w:rsidRPr="00F826B5" w:rsidRDefault="00F826B5" w:rsidP="00F826B5">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rsidR="00A54436" w:rsidRPr="00456742" w:rsidRDefault="00A54436" w:rsidP="00A54436">
            <w:pPr>
              <w:rPr>
                <w:sz w:val="24"/>
                <w:szCs w:val="24"/>
              </w:rPr>
            </w:pPr>
            <w:r>
              <w:rPr>
                <w:b/>
                <w:bCs/>
                <w:sz w:val="24"/>
                <w:szCs w:val="24"/>
                <w:u w:val="single"/>
              </w:rPr>
              <w:t>Діяльнісна складова</w:t>
            </w:r>
          </w:p>
          <w:p w:rsidR="00D00365" w:rsidRPr="00647F03" w:rsidRDefault="00D00365" w:rsidP="00D00365">
            <w:pPr>
              <w:ind w:right="-23"/>
              <w:jc w:val="both"/>
              <w:rPr>
                <w:sz w:val="24"/>
                <w:szCs w:val="24"/>
              </w:rPr>
            </w:pPr>
            <w:r w:rsidRPr="00647F03">
              <w:rPr>
                <w:b/>
                <w:sz w:val="24"/>
                <w:szCs w:val="24"/>
              </w:rPr>
              <w:t>відрізняє</w:t>
            </w:r>
            <w:r w:rsidRPr="00647F03">
              <w:rPr>
                <w:sz w:val="24"/>
                <w:szCs w:val="24"/>
              </w:rPr>
              <w:t xml:space="preserve"> словосполучення від слова й речення;</w:t>
            </w:r>
          </w:p>
          <w:p w:rsidR="00D00365" w:rsidRPr="00647F03" w:rsidRDefault="00D00365" w:rsidP="00D00365">
            <w:pPr>
              <w:ind w:right="-23"/>
              <w:jc w:val="both"/>
              <w:rPr>
                <w:sz w:val="24"/>
                <w:szCs w:val="24"/>
              </w:rPr>
            </w:pPr>
            <w:r w:rsidRPr="00647F03">
              <w:rPr>
                <w:b/>
                <w:sz w:val="24"/>
                <w:szCs w:val="24"/>
              </w:rPr>
              <w:t>визначає</w:t>
            </w:r>
            <w:r w:rsidRPr="00647F03">
              <w:rPr>
                <w:sz w:val="24"/>
                <w:szCs w:val="24"/>
              </w:rPr>
              <w:t xml:space="preserve"> у словосполученні  головне й залежне слова;</w:t>
            </w:r>
          </w:p>
          <w:p w:rsidR="00F826B5" w:rsidRDefault="00D00365" w:rsidP="00417D3C">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rsidR="00D00365" w:rsidRDefault="00F826B5" w:rsidP="00D00365">
            <w:pPr>
              <w:ind w:right="-23"/>
              <w:jc w:val="both"/>
              <w:rPr>
                <w:sz w:val="24"/>
                <w:szCs w:val="24"/>
              </w:rPr>
            </w:pPr>
            <w:r>
              <w:rPr>
                <w:b/>
                <w:sz w:val="24"/>
                <w:szCs w:val="24"/>
              </w:rPr>
              <w:t>визначає</w:t>
            </w:r>
            <w:r w:rsidR="00D00365" w:rsidRPr="00647F03">
              <w:rPr>
                <w:sz w:val="24"/>
                <w:szCs w:val="24"/>
              </w:rPr>
              <w:t xml:space="preserve"> частини складного</w:t>
            </w:r>
          </w:p>
          <w:p w:rsidR="00D00365" w:rsidRDefault="00D00365" w:rsidP="00D00365">
            <w:pPr>
              <w:ind w:right="-23"/>
              <w:jc w:val="both"/>
              <w:rPr>
                <w:sz w:val="24"/>
                <w:szCs w:val="24"/>
              </w:rPr>
            </w:pPr>
            <w:r w:rsidRPr="00647F03">
              <w:rPr>
                <w:sz w:val="24"/>
                <w:szCs w:val="24"/>
              </w:rPr>
              <w:t xml:space="preserve">речення, що мають будову простих; </w:t>
            </w:r>
          </w:p>
          <w:p w:rsidR="005F621B" w:rsidRPr="00647F03" w:rsidRDefault="005F621B" w:rsidP="00647F03">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rsidR="005F621B" w:rsidRPr="00647F03" w:rsidRDefault="005F621B" w:rsidP="00417D3C">
            <w:pPr>
              <w:ind w:right="-22"/>
              <w:rPr>
                <w:sz w:val="24"/>
                <w:szCs w:val="24"/>
              </w:rPr>
            </w:pPr>
            <w:r w:rsidRPr="00647F03">
              <w:rPr>
                <w:b/>
                <w:sz w:val="24"/>
                <w:szCs w:val="24"/>
              </w:rPr>
              <w:t xml:space="preserve">розставляє таобґрунтовує </w:t>
            </w:r>
            <w:r w:rsidRPr="00647F03">
              <w:rPr>
                <w:sz w:val="24"/>
                <w:szCs w:val="24"/>
              </w:rPr>
              <w:t>розділові знаки в кінці речення;</w:t>
            </w:r>
          </w:p>
          <w:p w:rsidR="005F621B" w:rsidRPr="00647F03" w:rsidRDefault="005F621B" w:rsidP="00647F03">
            <w:pPr>
              <w:jc w:val="both"/>
              <w:rPr>
                <w:sz w:val="24"/>
                <w:szCs w:val="24"/>
              </w:rPr>
            </w:pPr>
            <w:r w:rsidRPr="00647F03">
              <w:rPr>
                <w:b/>
                <w:sz w:val="24"/>
                <w:szCs w:val="24"/>
              </w:rPr>
              <w:t>визначає</w:t>
            </w:r>
            <w:r w:rsidRPr="00647F03">
              <w:rPr>
                <w:sz w:val="24"/>
                <w:szCs w:val="24"/>
              </w:rPr>
              <w:t xml:space="preserve"> в реченні головні члени;</w:t>
            </w:r>
          </w:p>
          <w:p w:rsidR="005F621B" w:rsidRPr="00647F03" w:rsidRDefault="005F621B" w:rsidP="00417D3C">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rsidR="0069161A" w:rsidRDefault="005F621B" w:rsidP="00647F03">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rsidR="00F826B5" w:rsidRDefault="00A54436" w:rsidP="00F826B5">
            <w:pPr>
              <w:rPr>
                <w:b/>
                <w:bCs/>
                <w:sz w:val="24"/>
                <w:szCs w:val="24"/>
                <w:u w:val="single"/>
              </w:rPr>
            </w:pPr>
            <w:r>
              <w:rPr>
                <w:b/>
                <w:bCs/>
                <w:sz w:val="24"/>
                <w:szCs w:val="24"/>
                <w:u w:val="single"/>
              </w:rPr>
              <w:t>Ціннісна складова</w:t>
            </w:r>
          </w:p>
          <w:p w:rsidR="00AD5095" w:rsidRPr="00F826B5" w:rsidRDefault="00EF6EC1" w:rsidP="00F826B5">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української мови, зокрема її граматичну досконалість;</w:t>
            </w:r>
          </w:p>
          <w:p w:rsidR="00F826B5" w:rsidRDefault="00F826B5" w:rsidP="00F826B5">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rsidR="00F826B5" w:rsidRPr="00F826B5" w:rsidRDefault="00F826B5" w:rsidP="00F826B5">
            <w:pPr>
              <w:autoSpaceDE w:val="0"/>
              <w:autoSpaceDN w:val="0"/>
              <w:adjustRightInd w:val="0"/>
              <w:jc w:val="both"/>
              <w:rPr>
                <w:sz w:val="24"/>
                <w:szCs w:val="24"/>
              </w:rPr>
            </w:pPr>
            <w:r w:rsidRPr="00CB262E">
              <w:rPr>
                <w:b/>
                <w:sz w:val="24"/>
                <w:szCs w:val="24"/>
              </w:rPr>
              <w:t>усвідомлює</w:t>
            </w:r>
            <w:r>
              <w:rPr>
                <w:sz w:val="24"/>
                <w:szCs w:val="24"/>
              </w:rPr>
              <w:t>суть понять</w:t>
            </w:r>
            <w:r w:rsidRPr="00CB262E">
              <w:rPr>
                <w:i/>
                <w:sz w:val="24"/>
                <w:szCs w:val="24"/>
              </w:rPr>
              <w:t xml:space="preserve">патріотизм, </w:t>
            </w:r>
            <w:r w:rsidR="00CB262E" w:rsidRPr="00CB262E">
              <w:rPr>
                <w:i/>
                <w:sz w:val="24"/>
                <w:szCs w:val="24"/>
              </w:rPr>
              <w:t>відповідальність за долю батьківщини</w:t>
            </w:r>
            <w:r w:rsidR="005C3177">
              <w:rPr>
                <w:b/>
                <w:bCs/>
                <w:color w:val="000000"/>
                <w:sz w:val="24"/>
                <w:szCs w:val="24"/>
                <w:lang w:eastAsia="uk-UA"/>
              </w:rPr>
              <w:t>(НЛ-2</w:t>
            </w:r>
            <w:r w:rsidR="005C3177" w:rsidRPr="00A01E2C">
              <w:rPr>
                <w:b/>
                <w:bCs/>
                <w:color w:val="000000"/>
                <w:sz w:val="24"/>
                <w:szCs w:val="24"/>
                <w:lang w:eastAsia="uk-UA"/>
              </w:rPr>
              <w:t>)</w:t>
            </w:r>
            <w:r w:rsidR="00CB262E">
              <w:rPr>
                <w:sz w:val="24"/>
                <w:szCs w:val="24"/>
              </w:rPr>
              <w:t>;</w:t>
            </w:r>
          </w:p>
          <w:p w:rsidR="00A54436" w:rsidRPr="00CB262E" w:rsidRDefault="00417D3C" w:rsidP="00417D3C">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r w:rsidR="00F826B5" w:rsidRPr="00B4614F">
              <w:rPr>
                <w:iCs/>
                <w:sz w:val="24"/>
                <w:szCs w:val="24"/>
              </w:rPr>
              <w:t xml:space="preserve">збереження </w:t>
            </w:r>
            <w:r>
              <w:rPr>
                <w:iCs/>
                <w:sz w:val="24"/>
                <w:szCs w:val="24"/>
                <w:lang w:val="uk-UA"/>
              </w:rPr>
              <w:t>та</w:t>
            </w:r>
            <w:r w:rsidR="00F826B5" w:rsidRPr="00B4614F">
              <w:rPr>
                <w:iCs/>
                <w:sz w:val="24"/>
                <w:szCs w:val="24"/>
              </w:rPr>
              <w:t xml:space="preserve"> відновлення </w:t>
            </w:r>
            <w:r w:rsidR="005C3177">
              <w:rPr>
                <w:iCs/>
                <w:sz w:val="24"/>
                <w:szCs w:val="24"/>
              </w:rPr>
              <w:t xml:space="preserve">природного середовища </w:t>
            </w:r>
            <w:r w:rsidR="005C3177" w:rsidRPr="00A01E2C">
              <w:rPr>
                <w:b/>
                <w:bCs/>
                <w:color w:val="000000"/>
                <w:sz w:val="24"/>
                <w:szCs w:val="24"/>
                <w:lang w:eastAsia="uk-UA"/>
              </w:rPr>
              <w:t>(НЛ-1)</w:t>
            </w:r>
            <w:r w:rsidR="00CB262E">
              <w:rPr>
                <w:iCs/>
                <w:sz w:val="24"/>
                <w:szCs w:val="24"/>
                <w:lang w:val="uk-UA"/>
              </w:rPr>
              <w:t>.</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t>6</w:t>
            </w:r>
          </w:p>
          <w:p w:rsidR="005F621B" w:rsidRDefault="005F621B" w:rsidP="00BF1D3A">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rsidR="005F621B" w:rsidRPr="00381825" w:rsidRDefault="005F621B" w:rsidP="00647F03">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загальне ознайомлення</w:t>
            </w:r>
            <w:r w:rsidRPr="00381825">
              <w:rPr>
                <w:rFonts w:ascii="Times New Roman" w:hAnsi="Times New Roman"/>
                <w:b w:val="0"/>
                <w:sz w:val="24"/>
                <w:szCs w:val="24"/>
              </w:rPr>
              <w:t xml:space="preserve">).  </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rsidR="005F621B" w:rsidRPr="00381825" w:rsidRDefault="005F621B" w:rsidP="00647F03">
            <w:pPr>
              <w:pStyle w:val="a3"/>
              <w:spacing w:before="0"/>
              <w:ind w:right="0"/>
              <w:jc w:val="both"/>
              <w:rPr>
                <w:sz w:val="24"/>
                <w:szCs w:val="24"/>
                <w:lang w:val="uk-UA"/>
              </w:rPr>
            </w:pPr>
            <w:r w:rsidRPr="00381825">
              <w:rPr>
                <w:sz w:val="24"/>
                <w:szCs w:val="24"/>
                <w:lang w:val="uk-UA"/>
              </w:rPr>
              <w:t>Пунктуаційна помилка та її умовне позначення (</w:t>
            </w:r>
            <w:r w:rsidRPr="00A23113">
              <w:rPr>
                <w:i/>
                <w:sz w:val="24"/>
                <w:szCs w:val="24"/>
                <w:lang w:val="uk-UA"/>
              </w:rPr>
              <w:t>практично</w:t>
            </w:r>
            <w:r w:rsidRPr="00381825">
              <w:rPr>
                <w:sz w:val="24"/>
                <w:szCs w:val="24"/>
                <w:lang w:val="uk-UA"/>
              </w:rPr>
              <w:t>).</w:t>
            </w:r>
          </w:p>
          <w:p w:rsidR="005F621B" w:rsidRPr="00B57D8D" w:rsidRDefault="005F621B" w:rsidP="00647F03">
            <w:pPr>
              <w:pStyle w:val="1"/>
              <w:spacing w:before="0"/>
              <w:rPr>
                <w:rFonts w:ascii="Times New Roman" w:hAnsi="Times New Roman" w:cs="Times New Roman"/>
                <w:b/>
                <w:color w:val="auto"/>
                <w:sz w:val="24"/>
                <w:szCs w:val="24"/>
              </w:rPr>
            </w:pPr>
          </w:p>
        </w:tc>
        <w:tc>
          <w:tcPr>
            <w:tcW w:w="5528" w:type="dxa"/>
          </w:tcPr>
          <w:p w:rsidR="005F621B" w:rsidRPr="00381825" w:rsidRDefault="005F621B" w:rsidP="000143FB">
            <w:pPr>
              <w:jc w:val="both"/>
              <w:rPr>
                <w:b/>
                <w:sz w:val="24"/>
                <w:szCs w:val="24"/>
              </w:rPr>
            </w:pPr>
            <w:r w:rsidRPr="00381825">
              <w:rPr>
                <w:b/>
                <w:sz w:val="24"/>
                <w:szCs w:val="24"/>
              </w:rPr>
              <w:t xml:space="preserve">Рекомендовані види роботи. </w:t>
            </w:r>
          </w:p>
          <w:p w:rsidR="005F621B" w:rsidRPr="00381825" w:rsidRDefault="005F621B" w:rsidP="000143FB">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rsidR="005F621B" w:rsidRPr="00381825" w:rsidRDefault="005F621B" w:rsidP="000143FB">
            <w:pPr>
              <w:jc w:val="both"/>
              <w:rPr>
                <w:sz w:val="24"/>
                <w:szCs w:val="24"/>
              </w:rPr>
            </w:pPr>
            <w:r w:rsidRPr="00381825">
              <w:rPr>
                <w:sz w:val="24"/>
                <w:szCs w:val="24"/>
              </w:rPr>
              <w:t xml:space="preserve"> Створення тексту інформації для шкільного веб-сайта або шкільної газети про цікавий випадок із життя класу з використанням різних за метою висловлення речень.</w:t>
            </w:r>
          </w:p>
          <w:p w:rsidR="005F621B" w:rsidRPr="00381825" w:rsidRDefault="005F621B" w:rsidP="000143FB">
            <w:pPr>
              <w:pBdr>
                <w:bottom w:val="single" w:sz="12" w:space="1" w:color="auto"/>
              </w:pBdr>
              <w:jc w:val="both"/>
              <w:rPr>
                <w:sz w:val="24"/>
                <w:szCs w:val="24"/>
              </w:rPr>
            </w:pPr>
            <w:r w:rsidRPr="00381825">
              <w:rPr>
                <w:sz w:val="24"/>
                <w:szCs w:val="24"/>
              </w:rPr>
              <w:t>Аудіозапис для шкільної радіогазети повідомлення, що містить окличні й неокличні речення.</w:t>
            </w:r>
          </w:p>
          <w:p w:rsidR="005F621B" w:rsidRPr="00381825" w:rsidRDefault="005F621B" w:rsidP="000143FB">
            <w:pPr>
              <w:jc w:val="both"/>
              <w:rPr>
                <w:b/>
                <w:sz w:val="24"/>
                <w:szCs w:val="24"/>
              </w:rPr>
            </w:pPr>
            <w:r w:rsidRPr="00381825">
              <w:rPr>
                <w:b/>
                <w:sz w:val="24"/>
                <w:szCs w:val="24"/>
              </w:rPr>
              <w:t xml:space="preserve">Обов’язкові види роботи. </w:t>
            </w:r>
          </w:p>
          <w:p w:rsidR="005F621B" w:rsidRPr="00381825" w:rsidRDefault="005F621B" w:rsidP="000143FB">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берегти природу»).</w:t>
            </w:r>
          </w:p>
          <w:p w:rsidR="005F621B" w:rsidRPr="00381825" w:rsidRDefault="005F621B" w:rsidP="000143FB">
            <w:pPr>
              <w:jc w:val="both"/>
              <w:rPr>
                <w:sz w:val="24"/>
                <w:szCs w:val="24"/>
              </w:rPr>
            </w:pPr>
            <w:r w:rsidRPr="00381825">
              <w:rPr>
                <w:sz w:val="24"/>
                <w:szCs w:val="24"/>
              </w:rPr>
              <w:t>Аналіз письмового твору.</w:t>
            </w:r>
          </w:p>
          <w:p w:rsidR="005F621B" w:rsidRPr="00B57D8D" w:rsidRDefault="005F621B" w:rsidP="00647F03">
            <w:pPr>
              <w:jc w:val="both"/>
              <w:rPr>
                <w:b/>
                <w:sz w:val="24"/>
                <w:szCs w:val="24"/>
              </w:rPr>
            </w:pP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5F621B">
            <w:pPr>
              <w:pBdr>
                <w:bottom w:val="single" w:sz="12" w:space="1" w:color="auto"/>
              </w:pBdr>
              <w:rPr>
                <w:b/>
                <w:sz w:val="24"/>
                <w:szCs w:val="24"/>
              </w:rPr>
            </w:pPr>
          </w:p>
          <w:p w:rsidR="005F621B" w:rsidRDefault="005F621B" w:rsidP="00647F03">
            <w:pPr>
              <w:jc w:val="center"/>
              <w:rPr>
                <w:b/>
                <w:sz w:val="24"/>
                <w:szCs w:val="24"/>
              </w:rPr>
            </w:pPr>
            <w:r>
              <w:rPr>
                <w:b/>
                <w:sz w:val="24"/>
                <w:szCs w:val="24"/>
              </w:rPr>
              <w:t xml:space="preserve"> 2</w:t>
            </w:r>
          </w:p>
        </w:tc>
      </w:tr>
      <w:tr w:rsidR="005F621B" w:rsidRPr="00887ADC" w:rsidTr="004B689F">
        <w:trPr>
          <w:trHeight w:val="360"/>
        </w:trPr>
        <w:tc>
          <w:tcPr>
            <w:tcW w:w="3687" w:type="dxa"/>
          </w:tcPr>
          <w:p w:rsidR="005F621B" w:rsidRDefault="005F621B" w:rsidP="000143FB">
            <w:pPr>
              <w:jc w:val="both"/>
              <w:rPr>
                <w:i/>
                <w:sz w:val="24"/>
                <w:szCs w:val="24"/>
              </w:rPr>
            </w:pPr>
            <w:r w:rsidRPr="00A23113">
              <w:rPr>
                <w:i/>
                <w:sz w:val="24"/>
                <w:szCs w:val="24"/>
              </w:rPr>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CB262E" w:rsidRDefault="00CB262E" w:rsidP="00456742">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rsidR="00CB262E" w:rsidRPr="00CB262E" w:rsidRDefault="00CB262E" w:rsidP="00456742">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rsidR="00A54436" w:rsidRPr="00456742" w:rsidRDefault="00A54436" w:rsidP="00A54436">
            <w:pPr>
              <w:rPr>
                <w:sz w:val="24"/>
                <w:szCs w:val="24"/>
              </w:rPr>
            </w:pPr>
            <w:r>
              <w:rPr>
                <w:b/>
                <w:bCs/>
                <w:sz w:val="24"/>
                <w:szCs w:val="24"/>
                <w:u w:val="single"/>
              </w:rPr>
              <w:t>Діяльнісна складова</w:t>
            </w:r>
          </w:p>
          <w:p w:rsidR="00CB262E" w:rsidRPr="009E607D" w:rsidRDefault="00CB262E" w:rsidP="00CB262E">
            <w:pPr>
              <w:ind w:right="-22"/>
              <w:jc w:val="both"/>
              <w:rPr>
                <w:i/>
                <w:sz w:val="24"/>
                <w:szCs w:val="24"/>
              </w:rPr>
            </w:pPr>
            <w:r w:rsidRPr="009E607D">
              <w:rPr>
                <w:b/>
                <w:sz w:val="24"/>
                <w:szCs w:val="24"/>
              </w:rPr>
              <w:t>розрізняє</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rsidR="00CB262E" w:rsidRPr="009E607D" w:rsidRDefault="00CB262E" w:rsidP="00CB262E">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обста-винами;</w:t>
            </w:r>
          </w:p>
          <w:p w:rsidR="00CB262E" w:rsidRPr="009E607D" w:rsidRDefault="00CB262E" w:rsidP="00CB262E">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rsidR="00CB262E" w:rsidRDefault="00CB262E" w:rsidP="00417D3C">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ленів речення у своєму мовленні.</w:t>
            </w:r>
          </w:p>
          <w:p w:rsidR="00A54436" w:rsidRDefault="00A54436" w:rsidP="00A54436">
            <w:pPr>
              <w:rPr>
                <w:b/>
                <w:bCs/>
                <w:sz w:val="24"/>
                <w:szCs w:val="24"/>
                <w:u w:val="single"/>
              </w:rPr>
            </w:pPr>
            <w:r>
              <w:rPr>
                <w:b/>
                <w:bCs/>
                <w:sz w:val="24"/>
                <w:szCs w:val="24"/>
                <w:u w:val="single"/>
              </w:rPr>
              <w:t>Ціннісна складова</w:t>
            </w:r>
          </w:p>
          <w:p w:rsidR="00CB262E" w:rsidRDefault="00CB262E" w:rsidP="00417D3C">
            <w:pPr>
              <w:rPr>
                <w:sz w:val="24"/>
                <w:szCs w:val="24"/>
              </w:rPr>
            </w:pPr>
            <w:r w:rsidRPr="00CB262E">
              <w:rPr>
                <w:b/>
                <w:sz w:val="24"/>
                <w:szCs w:val="24"/>
              </w:rPr>
              <w:t>усвідомлює</w:t>
            </w:r>
            <w:r>
              <w:rPr>
                <w:sz w:val="24"/>
                <w:szCs w:val="24"/>
              </w:rPr>
              <w:t xml:space="preserve"> багатствовиражальних засобів української мови;</w:t>
            </w:r>
          </w:p>
          <w:p w:rsidR="00CB262E" w:rsidRPr="00CB262E" w:rsidRDefault="00CB262E" w:rsidP="000143FB">
            <w:pPr>
              <w:jc w:val="both"/>
              <w:rPr>
                <w:sz w:val="24"/>
                <w:szCs w:val="24"/>
              </w:rPr>
            </w:pPr>
            <w:r w:rsidRPr="00CB262E">
              <w:rPr>
                <w:b/>
                <w:sz w:val="24"/>
                <w:szCs w:val="24"/>
              </w:rPr>
              <w:t>робить висновки</w:t>
            </w:r>
            <w:r>
              <w:rPr>
                <w:sz w:val="24"/>
                <w:szCs w:val="24"/>
              </w:rPr>
              <w:t xml:space="preserve"> щодо значення будови речення для точності висловлення думки.</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t>5</w:t>
            </w:r>
          </w:p>
        </w:tc>
        <w:tc>
          <w:tcPr>
            <w:tcW w:w="4111" w:type="dxa"/>
          </w:tcPr>
          <w:p w:rsidR="005F621B" w:rsidRPr="00B57D8D" w:rsidRDefault="005F621B" w:rsidP="000143FB">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rsidR="005F621B" w:rsidRPr="00381825" w:rsidRDefault="005F621B" w:rsidP="00647F03">
            <w:pPr>
              <w:pStyle w:val="FR4"/>
              <w:spacing w:before="0"/>
              <w:ind w:left="0"/>
              <w:rPr>
                <w:rFonts w:ascii="Times New Roman" w:hAnsi="Times New Roman"/>
                <w:sz w:val="24"/>
                <w:szCs w:val="24"/>
              </w:rPr>
            </w:pPr>
          </w:p>
        </w:tc>
        <w:tc>
          <w:tcPr>
            <w:tcW w:w="5528" w:type="dxa"/>
          </w:tcPr>
          <w:p w:rsidR="005F621B" w:rsidRPr="00B57D8D" w:rsidRDefault="005F621B" w:rsidP="000143FB">
            <w:pPr>
              <w:jc w:val="both"/>
              <w:rPr>
                <w:b/>
                <w:sz w:val="24"/>
                <w:szCs w:val="24"/>
              </w:rPr>
            </w:pPr>
            <w:r w:rsidRPr="00B57D8D">
              <w:rPr>
                <w:b/>
                <w:sz w:val="24"/>
                <w:szCs w:val="24"/>
              </w:rPr>
              <w:t xml:space="preserve">Рекомендовані види роботи. </w:t>
            </w:r>
          </w:p>
          <w:p w:rsidR="005F621B" w:rsidRPr="00B57D8D" w:rsidRDefault="005F621B" w:rsidP="000143FB">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rsidR="005F621B" w:rsidRPr="00381825" w:rsidRDefault="005F621B" w:rsidP="000143FB">
            <w:pPr>
              <w:jc w:val="both"/>
              <w:rPr>
                <w:b/>
                <w:sz w:val="24"/>
                <w:szCs w:val="24"/>
              </w:rPr>
            </w:pPr>
          </w:p>
        </w:tc>
        <w:tc>
          <w:tcPr>
            <w:tcW w:w="1106" w:type="dxa"/>
          </w:tcPr>
          <w:p w:rsidR="005F621B" w:rsidRDefault="005F621B" w:rsidP="00647F03">
            <w:pPr>
              <w:jc w:val="center"/>
              <w:rPr>
                <w:b/>
                <w:sz w:val="24"/>
                <w:szCs w:val="24"/>
              </w:rPr>
            </w:pPr>
          </w:p>
        </w:tc>
      </w:tr>
      <w:tr w:rsidR="005F621B" w:rsidRPr="00887ADC" w:rsidTr="004B689F">
        <w:trPr>
          <w:trHeight w:val="360"/>
        </w:trPr>
        <w:tc>
          <w:tcPr>
            <w:tcW w:w="3687" w:type="dxa"/>
          </w:tcPr>
          <w:p w:rsidR="005F621B" w:rsidRDefault="005F621B" w:rsidP="00163FEF">
            <w:pPr>
              <w:jc w:val="both"/>
              <w:rPr>
                <w:i/>
                <w:sz w:val="24"/>
                <w:szCs w:val="24"/>
              </w:rPr>
            </w:pPr>
            <w:r w:rsidRPr="00A23113">
              <w:rPr>
                <w:i/>
                <w:sz w:val="24"/>
                <w:szCs w:val="24"/>
              </w:rPr>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CB262E" w:rsidRDefault="00CB262E" w:rsidP="003543D8">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sidR="00417D3C">
              <w:rPr>
                <w:bCs/>
                <w:iCs/>
                <w:sz w:val="24"/>
                <w:szCs w:val="24"/>
              </w:rPr>
              <w:t>у</w:t>
            </w:r>
            <w:r>
              <w:rPr>
                <w:bCs/>
                <w:iCs/>
                <w:sz w:val="24"/>
                <w:szCs w:val="24"/>
              </w:rPr>
              <w:t xml:space="preserve"> мовленні;</w:t>
            </w:r>
          </w:p>
          <w:p w:rsidR="00CB262E" w:rsidRPr="004C54A5" w:rsidRDefault="004C54A5" w:rsidP="00417D3C">
            <w:pPr>
              <w:rPr>
                <w:sz w:val="24"/>
                <w:szCs w:val="24"/>
              </w:rPr>
            </w:pPr>
            <w:r>
              <w:rPr>
                <w:sz w:val="24"/>
                <w:szCs w:val="24"/>
              </w:rPr>
              <w:t>формулює правила вживання розділових знаків у реченнях, ускладнених однорідними членами, звертаннями та вставними словами (словосполученнями).</w:t>
            </w:r>
          </w:p>
          <w:p w:rsidR="00A54436" w:rsidRPr="00456742" w:rsidRDefault="00A54436" w:rsidP="00A54436">
            <w:pPr>
              <w:rPr>
                <w:sz w:val="24"/>
                <w:szCs w:val="24"/>
              </w:rPr>
            </w:pPr>
            <w:r>
              <w:rPr>
                <w:b/>
                <w:bCs/>
                <w:sz w:val="24"/>
                <w:szCs w:val="24"/>
                <w:u w:val="single"/>
              </w:rPr>
              <w:t>Діяльнісна складова</w:t>
            </w:r>
          </w:p>
          <w:p w:rsidR="00CB262E" w:rsidRPr="00B57D8D" w:rsidRDefault="00CB262E" w:rsidP="00CB262E">
            <w:pPr>
              <w:ind w:right="-22"/>
              <w:rPr>
                <w:sz w:val="24"/>
                <w:szCs w:val="24"/>
              </w:rPr>
            </w:pPr>
            <w:r w:rsidRPr="00B57D8D">
              <w:rPr>
                <w:b/>
                <w:sz w:val="24"/>
                <w:szCs w:val="24"/>
              </w:rPr>
              <w:t>розпізнає</w:t>
            </w:r>
            <w:r w:rsidRPr="00B57D8D">
              <w:rPr>
                <w:sz w:val="24"/>
                <w:szCs w:val="24"/>
              </w:rPr>
              <w:t xml:space="preserve">однорідні члени речення, узагальнювальні слова при них, звертання, вставні слова в реченні </w:t>
            </w:r>
            <w:r w:rsidR="00417D3C">
              <w:rPr>
                <w:sz w:val="24"/>
                <w:szCs w:val="24"/>
              </w:rPr>
              <w:t>та</w:t>
            </w:r>
            <w:r w:rsidRPr="00B57D8D">
              <w:rPr>
                <w:sz w:val="24"/>
                <w:szCs w:val="24"/>
              </w:rPr>
              <w:t xml:space="preserve"> складні речення;</w:t>
            </w:r>
          </w:p>
          <w:p w:rsidR="00CB262E" w:rsidRDefault="00CB262E" w:rsidP="003543D8">
            <w:pPr>
              <w:pStyle w:val="3"/>
              <w:rPr>
                <w:rFonts w:ascii="Times New Roman" w:hAnsi="Times New Roman" w:cs="Times New Roman"/>
                <w:color w:val="auto"/>
              </w:rPr>
            </w:pPr>
            <w:r w:rsidRPr="00B57D8D">
              <w:rPr>
                <w:rFonts w:ascii="Times New Roman" w:hAnsi="Times New Roman" w:cs="Times New Roman"/>
                <w:b/>
                <w:color w:val="auto"/>
              </w:rPr>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rsidR="005F621B" w:rsidRPr="00B57D8D" w:rsidRDefault="005F621B" w:rsidP="003543D8">
            <w:pPr>
              <w:pStyle w:val="3"/>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rsidR="005F621B" w:rsidRPr="00B57D8D" w:rsidRDefault="005F621B" w:rsidP="003543D8">
            <w:pPr>
              <w:pStyle w:val="3"/>
              <w:rPr>
                <w:rFonts w:ascii="Times New Roman" w:hAnsi="Times New Roman" w:cs="Times New Roman"/>
                <w:b/>
                <w:color w:val="auto"/>
              </w:rPr>
            </w:pPr>
            <w:r w:rsidRPr="00B57D8D">
              <w:rPr>
                <w:rFonts w:ascii="Times New Roman" w:hAnsi="Times New Roman" w:cs="Times New Roman"/>
                <w:b/>
                <w:color w:val="auto"/>
              </w:rPr>
              <w:t>інтонує</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rsidR="005F621B" w:rsidRPr="00B57D8D" w:rsidRDefault="005F621B" w:rsidP="003543D8">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уживаннявідповідними </w:t>
            </w:r>
            <w:r w:rsidRPr="00B57D8D">
              <w:rPr>
                <w:sz w:val="24"/>
                <w:szCs w:val="24"/>
              </w:rPr>
              <w:t>правил</w:t>
            </w:r>
            <w:r w:rsidR="004C54A5">
              <w:rPr>
                <w:sz w:val="24"/>
                <w:szCs w:val="24"/>
              </w:rPr>
              <w:t>ами</w:t>
            </w:r>
            <w:r w:rsidRPr="00B57D8D">
              <w:rPr>
                <w:sz w:val="24"/>
                <w:szCs w:val="24"/>
              </w:rPr>
              <w:t xml:space="preserve">; </w:t>
            </w:r>
          </w:p>
          <w:p w:rsidR="005F621B" w:rsidRPr="00DF19C0" w:rsidRDefault="005F621B" w:rsidP="00163FEF">
            <w:r w:rsidRPr="00B57D8D">
              <w:rPr>
                <w:b/>
                <w:sz w:val="24"/>
                <w:szCs w:val="24"/>
              </w:rPr>
              <w:t xml:space="preserve">знаходить і виправляє </w:t>
            </w:r>
            <w:r w:rsidRPr="00B57D8D">
              <w:rPr>
                <w:sz w:val="24"/>
                <w:szCs w:val="24"/>
              </w:rPr>
              <w:t>пунктуац</w:t>
            </w:r>
            <w:r>
              <w:rPr>
                <w:sz w:val="24"/>
                <w:szCs w:val="24"/>
              </w:rPr>
              <w:t>ійні помилки на вивчені правила;</w:t>
            </w:r>
          </w:p>
          <w:p w:rsidR="005F621B" w:rsidRDefault="005F621B" w:rsidP="00163FEF">
            <w:pPr>
              <w:rPr>
                <w:sz w:val="24"/>
                <w:szCs w:val="24"/>
              </w:rPr>
            </w:pPr>
            <w:r w:rsidRPr="00B57D8D">
              <w:rPr>
                <w:b/>
                <w:sz w:val="24"/>
                <w:szCs w:val="24"/>
              </w:rPr>
              <w:t>складає</w:t>
            </w:r>
            <w:r w:rsidRPr="00B57D8D">
              <w:rPr>
                <w:sz w:val="24"/>
                <w:szCs w:val="24"/>
              </w:rPr>
              <w:t xml:space="preserve"> висловлення  з урахуванням адресата мовлення, використовуючи різні за буд</w:t>
            </w:r>
            <w:r w:rsidR="00BD4E31">
              <w:rPr>
                <w:sz w:val="24"/>
                <w:szCs w:val="24"/>
              </w:rPr>
              <w:t>овою (прості й складні) речення.</w:t>
            </w:r>
          </w:p>
          <w:p w:rsidR="0069161A" w:rsidRDefault="00A54436" w:rsidP="00163FEF">
            <w:pPr>
              <w:rPr>
                <w:b/>
                <w:bCs/>
                <w:sz w:val="24"/>
                <w:szCs w:val="24"/>
                <w:u w:val="single"/>
              </w:rPr>
            </w:pPr>
            <w:r>
              <w:rPr>
                <w:b/>
                <w:bCs/>
                <w:sz w:val="24"/>
                <w:szCs w:val="24"/>
                <w:u w:val="single"/>
              </w:rPr>
              <w:t>Ціннісна складова</w:t>
            </w:r>
          </w:p>
          <w:p w:rsidR="004C54A5" w:rsidRPr="00B57D8D" w:rsidRDefault="004C54A5" w:rsidP="004C54A5">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rsidR="005F621B" w:rsidRDefault="005F621B" w:rsidP="00163FEF">
            <w:pPr>
              <w:autoSpaceDE w:val="0"/>
              <w:autoSpaceDN w:val="0"/>
              <w:adjustRightInd w:val="0"/>
              <w:rPr>
                <w:sz w:val="24"/>
                <w:szCs w:val="24"/>
              </w:rPr>
            </w:pPr>
            <w:r w:rsidRPr="00DF19C0">
              <w:rPr>
                <w:b/>
                <w:sz w:val="24"/>
                <w:szCs w:val="24"/>
              </w:rPr>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rsidR="001C4F63" w:rsidRDefault="001C4F63" w:rsidP="00163FEF">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rsidR="001C4F63" w:rsidRDefault="001C4F63" w:rsidP="00163FEF">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rsidR="004C54A5" w:rsidRDefault="004C54A5" w:rsidP="00163FEF">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rsidR="00BD4E31" w:rsidRPr="004C54A5" w:rsidRDefault="001C4F63" w:rsidP="003543D8">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спричиненінепорозумін-</w:t>
            </w:r>
            <w:r>
              <w:rPr>
                <w:sz w:val="24"/>
                <w:szCs w:val="24"/>
              </w:rPr>
              <w:t>ням</w:t>
            </w:r>
            <w:r w:rsidR="00D26185">
              <w:rPr>
                <w:sz w:val="24"/>
                <w:szCs w:val="24"/>
              </w:rPr>
              <w:t xml:space="preserve">и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t>10</w:t>
            </w:r>
          </w:p>
        </w:tc>
        <w:tc>
          <w:tcPr>
            <w:tcW w:w="4111" w:type="dxa"/>
          </w:tcPr>
          <w:p w:rsidR="005F621B" w:rsidRPr="00B57D8D" w:rsidRDefault="005F621B" w:rsidP="00880E30">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Узагальнювальне слово в реченні з однорідними членами. Двокрапка </w:t>
            </w:r>
            <w:r w:rsidR="003543D8">
              <w:rPr>
                <w:sz w:val="24"/>
                <w:szCs w:val="24"/>
              </w:rPr>
              <w:t>й</w:t>
            </w:r>
            <w:r w:rsidRPr="00B57D8D">
              <w:rPr>
                <w:sz w:val="24"/>
                <w:szCs w:val="24"/>
              </w:rPr>
              <w:t xml:space="preserve"> тире при узагальню</w:t>
            </w:r>
            <w:r w:rsidRPr="00B57D8D">
              <w:rPr>
                <w:sz w:val="24"/>
                <w:szCs w:val="24"/>
              </w:rPr>
              <w:softHyphen/>
              <w:t>вальних словах у реченнях з однорідними членами.</w:t>
            </w:r>
          </w:p>
          <w:p w:rsidR="005F621B" w:rsidRPr="00B57D8D" w:rsidRDefault="005F621B" w:rsidP="00163FEF">
            <w:pPr>
              <w:ind w:right="-22"/>
              <w:jc w:val="both"/>
              <w:rPr>
                <w:sz w:val="24"/>
                <w:szCs w:val="24"/>
              </w:rPr>
            </w:pPr>
          </w:p>
          <w:p w:rsidR="005F621B" w:rsidRPr="00B57D8D" w:rsidRDefault="005F621B" w:rsidP="00880E30">
            <w:pPr>
              <w:tabs>
                <w:tab w:val="left" w:pos="9617"/>
              </w:tabs>
              <w:ind w:left="40" w:right="-22"/>
              <w:rPr>
                <w:sz w:val="24"/>
                <w:szCs w:val="24"/>
              </w:rPr>
            </w:pPr>
            <w:r w:rsidRPr="00B57D8D">
              <w:rPr>
                <w:b/>
                <w:sz w:val="24"/>
                <w:szCs w:val="24"/>
              </w:rPr>
              <w:t>Звертання.</w:t>
            </w:r>
            <w:r w:rsidRPr="00B57D8D">
              <w:rPr>
                <w:sz w:val="24"/>
                <w:szCs w:val="24"/>
              </w:rPr>
              <w:t xml:space="preserve"> Непоширені й поширені звертання. Розділові знаки при звертанні (</w:t>
            </w:r>
            <w:r w:rsidRPr="00A23113">
              <w:rPr>
                <w:i/>
                <w:sz w:val="24"/>
                <w:szCs w:val="24"/>
              </w:rPr>
              <w:t>повторення</w:t>
            </w:r>
            <w:r w:rsidRPr="00B57D8D">
              <w:rPr>
                <w:sz w:val="24"/>
                <w:szCs w:val="24"/>
              </w:rPr>
              <w:t>).</w:t>
            </w:r>
          </w:p>
          <w:p w:rsidR="005F621B" w:rsidRPr="00B57D8D" w:rsidRDefault="005F621B" w:rsidP="00163FEF">
            <w:pPr>
              <w:tabs>
                <w:tab w:val="left" w:pos="9617"/>
              </w:tabs>
              <w:ind w:left="40" w:right="-22"/>
              <w:jc w:val="both"/>
              <w:rPr>
                <w:sz w:val="24"/>
                <w:szCs w:val="24"/>
              </w:rPr>
            </w:pPr>
          </w:p>
          <w:p w:rsidR="005F621B" w:rsidRPr="00B57D8D" w:rsidRDefault="005F621B" w:rsidP="00417D3C">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rsidR="005F621B" w:rsidRPr="00B57D8D" w:rsidRDefault="005F621B" w:rsidP="00163FEF">
            <w:pPr>
              <w:tabs>
                <w:tab w:val="left" w:pos="9617"/>
              </w:tabs>
              <w:ind w:right="-22"/>
              <w:jc w:val="both"/>
              <w:rPr>
                <w:sz w:val="24"/>
                <w:szCs w:val="24"/>
              </w:rPr>
            </w:pPr>
          </w:p>
          <w:p w:rsidR="005F621B" w:rsidRPr="00B57D8D" w:rsidRDefault="005F621B" w:rsidP="00417D3C">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rsidR="005F621B" w:rsidRPr="00B57D8D" w:rsidRDefault="005F621B" w:rsidP="00417D3C">
            <w:pPr>
              <w:pStyle w:val="a3"/>
              <w:spacing w:before="0"/>
              <w:ind w:right="0" w:firstLine="23"/>
              <w:rPr>
                <w:i/>
                <w:sz w:val="24"/>
                <w:szCs w:val="24"/>
                <w:lang w:val="uk-UA"/>
              </w:rPr>
            </w:pPr>
            <w:r w:rsidRPr="00B57D8D">
              <w:rPr>
                <w:sz w:val="24"/>
                <w:szCs w:val="24"/>
                <w:lang w:val="uk-UA"/>
              </w:rPr>
              <w:t>Кома мі</w:t>
            </w:r>
            <w:r>
              <w:rPr>
                <w:sz w:val="24"/>
                <w:szCs w:val="24"/>
                <w:lang w:val="uk-UA"/>
              </w:rPr>
              <w:t>ж частинами складного речення, з’єднаними</w:t>
            </w:r>
            <w:r w:rsidRPr="00B57D8D">
              <w:rPr>
                <w:sz w:val="24"/>
                <w:szCs w:val="24"/>
                <w:lang w:val="uk-UA"/>
              </w:rPr>
              <w:t xml:space="preserve"> безсполучниковим і сполучниковим зв’язком.</w:t>
            </w:r>
          </w:p>
          <w:p w:rsidR="005F621B" w:rsidRPr="00B57D8D" w:rsidRDefault="005F621B" w:rsidP="00163FEF">
            <w:pPr>
              <w:ind w:left="80" w:right="-22"/>
              <w:rPr>
                <w:b/>
                <w:sz w:val="24"/>
                <w:szCs w:val="24"/>
              </w:rPr>
            </w:pPr>
          </w:p>
        </w:tc>
        <w:tc>
          <w:tcPr>
            <w:tcW w:w="5528" w:type="dxa"/>
          </w:tcPr>
          <w:p w:rsidR="005F621B" w:rsidRPr="00CF3F4C" w:rsidRDefault="005F621B" w:rsidP="00474B53">
            <w:pPr>
              <w:jc w:val="both"/>
              <w:rPr>
                <w:b/>
                <w:sz w:val="24"/>
                <w:szCs w:val="24"/>
              </w:rPr>
            </w:pPr>
            <w:r w:rsidRPr="00CF3F4C">
              <w:rPr>
                <w:b/>
                <w:sz w:val="24"/>
                <w:szCs w:val="24"/>
              </w:rPr>
              <w:t xml:space="preserve">Рекомендовані види роботи.  </w:t>
            </w:r>
          </w:p>
          <w:p w:rsidR="005F621B" w:rsidRDefault="005F621B" w:rsidP="00474B53">
            <w:pPr>
              <w:jc w:val="both"/>
              <w:rPr>
                <w:sz w:val="24"/>
                <w:szCs w:val="24"/>
              </w:rPr>
            </w:pPr>
            <w:r w:rsidRPr="00CF3F4C">
              <w:rPr>
                <w:sz w:val="24"/>
                <w:szCs w:val="24"/>
              </w:rPr>
              <w:t xml:space="preserve">Аудіюванняуривка з твору сучасної дитячої літератури, що містить однорідні члени речення. </w:t>
            </w:r>
          </w:p>
          <w:p w:rsidR="005F621B" w:rsidRPr="00BD4E31" w:rsidRDefault="005F621B" w:rsidP="00474B53">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rsidR="005F621B" w:rsidRPr="00BD4E31" w:rsidRDefault="005F621B" w:rsidP="00880E30">
            <w:pPr>
              <w:rPr>
                <w:sz w:val="24"/>
                <w:szCs w:val="24"/>
              </w:rPr>
            </w:pPr>
            <w:r w:rsidRPr="00BD4E31">
              <w:rPr>
                <w:sz w:val="24"/>
                <w:szCs w:val="24"/>
              </w:rPr>
              <w:t>Складання висловлення «Мої улюблені квіти» («Шкільний сад», «Що ми побачили в лісі») з використанням узагальнювальних слів при однорідних членах речення.</w:t>
            </w:r>
          </w:p>
          <w:p w:rsidR="004C54A5" w:rsidRPr="00BD4E31" w:rsidRDefault="004C54A5" w:rsidP="00474B53">
            <w:pPr>
              <w:jc w:val="both"/>
              <w:rPr>
                <w:sz w:val="24"/>
                <w:szCs w:val="24"/>
              </w:rPr>
            </w:pPr>
            <w:r w:rsidRPr="00BD4E31">
              <w:rPr>
                <w:sz w:val="24"/>
                <w:szCs w:val="24"/>
              </w:rPr>
              <w:t>Складання тексту вітальної листівки з нагоди Дня матері з використанням звертань.</w:t>
            </w:r>
          </w:p>
          <w:p w:rsidR="005F621B" w:rsidRDefault="004C54A5" w:rsidP="004C54A5">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веб-сайта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rsidR="005F621B" w:rsidRPr="00474B53" w:rsidRDefault="005F621B" w:rsidP="00474B53">
            <w:pPr>
              <w:jc w:val="both"/>
              <w:rPr>
                <w:b/>
                <w:sz w:val="24"/>
                <w:szCs w:val="24"/>
              </w:rPr>
            </w:pPr>
            <w:r w:rsidRPr="00474B53">
              <w:rPr>
                <w:b/>
                <w:sz w:val="24"/>
                <w:szCs w:val="24"/>
              </w:rPr>
              <w:t xml:space="preserve">Обов’язкові види роботи.  </w:t>
            </w:r>
          </w:p>
          <w:p w:rsidR="005F621B" w:rsidRPr="00474B53" w:rsidRDefault="005F621B" w:rsidP="00474B53">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rsidR="005F621B" w:rsidRPr="00474B53" w:rsidRDefault="005F621B" w:rsidP="00474B53">
            <w:pPr>
              <w:jc w:val="both"/>
              <w:rPr>
                <w:sz w:val="24"/>
                <w:szCs w:val="24"/>
              </w:rPr>
            </w:pPr>
            <w:r w:rsidRPr="00474B53">
              <w:rPr>
                <w:sz w:val="24"/>
                <w:szCs w:val="24"/>
              </w:rPr>
              <w:t>Аналіз письмового переказу.</w:t>
            </w:r>
          </w:p>
          <w:p w:rsidR="005F621B" w:rsidRPr="00474B53" w:rsidRDefault="005F621B" w:rsidP="00474B53">
            <w:pPr>
              <w:jc w:val="both"/>
              <w:rPr>
                <w:b/>
                <w:sz w:val="24"/>
                <w:szCs w:val="24"/>
              </w:rPr>
            </w:pPr>
            <w:r w:rsidRPr="00474B53">
              <w:rPr>
                <w:sz w:val="24"/>
                <w:szCs w:val="24"/>
              </w:rPr>
              <w:t>Лист до рідної людини з використанням звертань та вставних слів.</w:t>
            </w:r>
          </w:p>
          <w:p w:rsidR="005F621B" w:rsidRPr="00474B53" w:rsidRDefault="005F621B" w:rsidP="00474B53">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rsidR="005F621B" w:rsidRPr="00B57D8D" w:rsidRDefault="005F621B" w:rsidP="00163FEF">
            <w:pPr>
              <w:jc w:val="both"/>
              <w:rPr>
                <w:b/>
                <w:sz w:val="24"/>
                <w:szCs w:val="24"/>
              </w:rPr>
            </w:pPr>
          </w:p>
        </w:tc>
        <w:tc>
          <w:tcPr>
            <w:tcW w:w="1106" w:type="dxa"/>
          </w:tcPr>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4C54A5" w:rsidRDefault="004C54A5" w:rsidP="00163FEF">
            <w:pPr>
              <w:jc w:val="center"/>
              <w:rPr>
                <w:b/>
                <w:sz w:val="24"/>
                <w:szCs w:val="24"/>
              </w:rPr>
            </w:pPr>
          </w:p>
          <w:p w:rsidR="004C54A5" w:rsidRDefault="004C54A5" w:rsidP="00163FEF">
            <w:pPr>
              <w:jc w:val="center"/>
              <w:rPr>
                <w:b/>
                <w:sz w:val="24"/>
                <w:szCs w:val="24"/>
              </w:rPr>
            </w:pPr>
          </w:p>
          <w:p w:rsidR="005F621B" w:rsidRDefault="005F621B" w:rsidP="00433946">
            <w:pPr>
              <w:pBdr>
                <w:bottom w:val="single" w:sz="12" w:space="1" w:color="auto"/>
              </w:pBdr>
              <w:rPr>
                <w:b/>
                <w:sz w:val="24"/>
                <w:szCs w:val="24"/>
              </w:rPr>
            </w:pPr>
          </w:p>
          <w:p w:rsidR="005F621B" w:rsidRDefault="005F621B" w:rsidP="00163FEF">
            <w:pPr>
              <w:jc w:val="center"/>
              <w:rPr>
                <w:b/>
                <w:sz w:val="24"/>
                <w:szCs w:val="24"/>
              </w:rPr>
            </w:pPr>
            <w:r>
              <w:rPr>
                <w:b/>
                <w:sz w:val="24"/>
                <w:szCs w:val="24"/>
              </w:rPr>
              <w:t>5</w:t>
            </w: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t>Учень (учениця):</w:t>
            </w:r>
          </w:p>
          <w:p w:rsidR="00456742" w:rsidRDefault="00804BE8" w:rsidP="00456742">
            <w:pPr>
              <w:jc w:val="both"/>
              <w:rPr>
                <w:b/>
                <w:bCs/>
                <w:iCs/>
                <w:sz w:val="24"/>
                <w:szCs w:val="24"/>
                <w:u w:val="single"/>
              </w:rPr>
            </w:pPr>
            <w:r w:rsidRPr="00036AE6">
              <w:rPr>
                <w:b/>
                <w:bCs/>
                <w:iCs/>
                <w:sz w:val="24"/>
                <w:szCs w:val="24"/>
                <w:u w:val="single"/>
              </w:rPr>
              <w:t>Знаннєва складова</w:t>
            </w:r>
          </w:p>
          <w:p w:rsidR="00BD4E31" w:rsidRDefault="00BD4E31" w:rsidP="00456742">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rsidR="00BD4E31" w:rsidRDefault="00BD4E31" w:rsidP="00456742">
            <w:pPr>
              <w:jc w:val="both"/>
              <w:rPr>
                <w:sz w:val="24"/>
                <w:szCs w:val="24"/>
              </w:rPr>
            </w:pPr>
            <w:r w:rsidRPr="00BD4E31">
              <w:rPr>
                <w:b/>
                <w:sz w:val="24"/>
                <w:szCs w:val="24"/>
              </w:rPr>
              <w:t>наводить приклади</w:t>
            </w:r>
            <w:r>
              <w:rPr>
                <w:sz w:val="24"/>
                <w:szCs w:val="24"/>
              </w:rPr>
              <w:t xml:space="preserve"> речень із прямою мовою;</w:t>
            </w:r>
          </w:p>
          <w:p w:rsidR="00BD4E31" w:rsidRDefault="00BD4E31" w:rsidP="00456742">
            <w:pPr>
              <w:jc w:val="both"/>
              <w:rPr>
                <w:sz w:val="24"/>
                <w:szCs w:val="24"/>
              </w:rPr>
            </w:pPr>
            <w:r w:rsidRPr="00BD4E31">
              <w:rPr>
                <w:b/>
                <w:sz w:val="24"/>
                <w:szCs w:val="24"/>
              </w:rPr>
              <w:t>записує</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rsidR="00BD4E31" w:rsidRDefault="00BD4E31" w:rsidP="00456742">
            <w:pPr>
              <w:jc w:val="both"/>
              <w:rPr>
                <w:sz w:val="24"/>
                <w:szCs w:val="24"/>
              </w:rPr>
            </w:pPr>
            <w:r w:rsidRPr="00BD4E31">
              <w:rPr>
                <w:b/>
                <w:sz w:val="24"/>
                <w:szCs w:val="24"/>
              </w:rPr>
              <w:t xml:space="preserve">записує </w:t>
            </w:r>
            <w:r w:rsidR="001C4F63" w:rsidRPr="001C4F63">
              <w:rPr>
                <w:sz w:val="24"/>
                <w:szCs w:val="24"/>
              </w:rPr>
              <w:t xml:space="preserve">правильно </w:t>
            </w:r>
            <w:r>
              <w:rPr>
                <w:sz w:val="24"/>
                <w:szCs w:val="24"/>
              </w:rPr>
              <w:t>текст, що містить діалог.</w:t>
            </w:r>
          </w:p>
          <w:p w:rsidR="0069161A" w:rsidRDefault="00A54436" w:rsidP="0069161A">
            <w:pPr>
              <w:rPr>
                <w:b/>
                <w:bCs/>
                <w:sz w:val="24"/>
                <w:szCs w:val="24"/>
                <w:u w:val="single"/>
              </w:rPr>
            </w:pPr>
            <w:r>
              <w:rPr>
                <w:b/>
                <w:bCs/>
                <w:sz w:val="24"/>
                <w:szCs w:val="24"/>
                <w:u w:val="single"/>
              </w:rPr>
              <w:t>Діяльнісна складова</w:t>
            </w:r>
          </w:p>
          <w:p w:rsidR="00BD4E31" w:rsidRPr="00B57D8D" w:rsidRDefault="00BD4E31" w:rsidP="00BD4E31">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rsidR="00BD4E31" w:rsidRPr="00B57D8D" w:rsidRDefault="00BD4E31" w:rsidP="00BD4E31">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rsidR="00BD4E31" w:rsidRDefault="00BD4E31" w:rsidP="003543D8">
            <w:pPr>
              <w:ind w:right="-22"/>
              <w:rPr>
                <w:sz w:val="24"/>
                <w:szCs w:val="24"/>
              </w:rPr>
            </w:pPr>
            <w:r w:rsidRPr="00B57D8D">
              <w:rPr>
                <w:b/>
                <w:sz w:val="24"/>
                <w:szCs w:val="24"/>
              </w:rPr>
              <w:t>ставить</w:t>
            </w:r>
            <w:r w:rsidRPr="00B57D8D">
              <w:rPr>
                <w:sz w:val="24"/>
                <w:szCs w:val="24"/>
              </w:rPr>
              <w:t xml:space="preserve">  розділові знаки при прямій мові й діалозі, </w:t>
            </w:r>
            <w:r w:rsidRPr="00B57D8D">
              <w:rPr>
                <w:b/>
                <w:sz w:val="24"/>
                <w:szCs w:val="24"/>
              </w:rPr>
              <w:t xml:space="preserve">обґрунтовує </w:t>
            </w:r>
            <w:r w:rsidRPr="00B57D8D">
              <w:rPr>
                <w:sz w:val="24"/>
                <w:szCs w:val="24"/>
              </w:rPr>
              <w:t xml:space="preserve"> їх правилами;</w:t>
            </w:r>
          </w:p>
          <w:p w:rsidR="00BD4E31" w:rsidRDefault="00BD4E31" w:rsidP="003543D8">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rsidR="005F621B" w:rsidRDefault="005F621B" w:rsidP="003543D8">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p>
          <w:p w:rsidR="00A54436" w:rsidRDefault="00A54436" w:rsidP="00A54436">
            <w:pPr>
              <w:rPr>
                <w:b/>
                <w:bCs/>
                <w:sz w:val="24"/>
                <w:szCs w:val="24"/>
                <w:u w:val="single"/>
              </w:rPr>
            </w:pPr>
            <w:r>
              <w:rPr>
                <w:b/>
                <w:bCs/>
                <w:sz w:val="24"/>
                <w:szCs w:val="24"/>
                <w:u w:val="single"/>
              </w:rPr>
              <w:t>Ціннісна складова</w:t>
            </w:r>
          </w:p>
          <w:p w:rsidR="00BD4E31" w:rsidRDefault="00BD4E31" w:rsidP="00BD4E31">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rsidR="005F621B" w:rsidRPr="00255DC4" w:rsidRDefault="00255DC4" w:rsidP="00255DC4">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sidR="004D0DB5">
              <w:rPr>
                <w:sz w:val="24"/>
                <w:szCs w:val="24"/>
              </w:rPr>
              <w:t>досвід і дослухається порад</w:t>
            </w:r>
            <w:r>
              <w:rPr>
                <w:sz w:val="24"/>
                <w:szCs w:val="24"/>
              </w:rPr>
              <w:t xml:space="preserve"> старших членів родини.</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t>6</w:t>
            </w:r>
          </w:p>
        </w:tc>
        <w:tc>
          <w:tcPr>
            <w:tcW w:w="4111" w:type="dxa"/>
          </w:tcPr>
          <w:p w:rsidR="005F621B" w:rsidRPr="00B57D8D" w:rsidRDefault="005F621B" w:rsidP="00F94DE6">
            <w:pPr>
              <w:ind w:left="40" w:right="-22"/>
              <w:rPr>
                <w:sz w:val="24"/>
                <w:szCs w:val="24"/>
              </w:rPr>
            </w:pPr>
            <w:r w:rsidRPr="00B57D8D">
              <w:rPr>
                <w:b/>
                <w:sz w:val="24"/>
                <w:szCs w:val="24"/>
              </w:rPr>
              <w:t>Пряма мова.Діалог.</w:t>
            </w:r>
          </w:p>
          <w:p w:rsidR="005F621B" w:rsidRPr="00B57D8D" w:rsidRDefault="005F621B" w:rsidP="00F94DE6">
            <w:pPr>
              <w:ind w:right="-22"/>
              <w:jc w:val="both"/>
              <w:rPr>
                <w:sz w:val="24"/>
                <w:szCs w:val="24"/>
              </w:rPr>
            </w:pPr>
            <w:r w:rsidRPr="00B57D8D">
              <w:rPr>
                <w:sz w:val="24"/>
                <w:szCs w:val="24"/>
              </w:rPr>
              <w:t xml:space="preserve">Розділові знаки в реченнях із прямою мовою. </w:t>
            </w:r>
          </w:p>
          <w:p w:rsidR="005F621B" w:rsidRPr="00B57D8D" w:rsidRDefault="005F621B" w:rsidP="00F94DE6">
            <w:pPr>
              <w:jc w:val="both"/>
              <w:rPr>
                <w:b/>
                <w:i/>
                <w:sz w:val="24"/>
                <w:szCs w:val="24"/>
              </w:rPr>
            </w:pPr>
            <w:r w:rsidRPr="00B57D8D">
              <w:rPr>
                <w:sz w:val="24"/>
                <w:szCs w:val="24"/>
              </w:rPr>
              <w:t>Тире при діалозі.</w:t>
            </w:r>
          </w:p>
          <w:p w:rsidR="005F621B" w:rsidRPr="00B57D8D" w:rsidRDefault="005F621B" w:rsidP="00163FEF">
            <w:pPr>
              <w:ind w:right="-22"/>
              <w:jc w:val="both"/>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 xml:space="preserve">Інсценування байки, текст якої містить діалог. </w:t>
            </w:r>
          </w:p>
          <w:p w:rsidR="005F621B" w:rsidRPr="00CF3F4C" w:rsidRDefault="005F621B" w:rsidP="00474B53">
            <w:pPr>
              <w:jc w:val="both"/>
              <w:rPr>
                <w:b/>
                <w:sz w:val="24"/>
                <w:szCs w:val="24"/>
              </w:rPr>
            </w:pPr>
          </w:p>
        </w:tc>
        <w:tc>
          <w:tcPr>
            <w:tcW w:w="1106" w:type="dxa"/>
          </w:tcPr>
          <w:p w:rsidR="005F621B" w:rsidRDefault="005F621B" w:rsidP="00163FEF">
            <w:pPr>
              <w:jc w:val="center"/>
              <w:rPr>
                <w:b/>
                <w:sz w:val="24"/>
                <w:szCs w:val="24"/>
              </w:rPr>
            </w:pP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t>Учень (учениця):</w:t>
            </w:r>
          </w:p>
          <w:p w:rsidR="00456742" w:rsidRDefault="00A54436" w:rsidP="00456742">
            <w:pPr>
              <w:jc w:val="both"/>
              <w:rPr>
                <w:b/>
                <w:bCs/>
                <w:iCs/>
                <w:sz w:val="24"/>
                <w:szCs w:val="24"/>
                <w:u w:val="single"/>
              </w:rPr>
            </w:pPr>
            <w:r w:rsidRPr="00036AE6">
              <w:rPr>
                <w:b/>
                <w:bCs/>
                <w:iCs/>
                <w:sz w:val="24"/>
                <w:szCs w:val="24"/>
                <w:u w:val="single"/>
              </w:rPr>
              <w:t>Знаннєва складова</w:t>
            </w:r>
          </w:p>
          <w:p w:rsidR="007A5735" w:rsidRDefault="007A5735" w:rsidP="00456742">
            <w:pPr>
              <w:jc w:val="both"/>
              <w:rPr>
                <w:sz w:val="24"/>
                <w:szCs w:val="24"/>
              </w:rPr>
            </w:pPr>
            <w:r>
              <w:rPr>
                <w:b/>
                <w:bCs/>
                <w:iCs/>
                <w:sz w:val="24"/>
                <w:szCs w:val="24"/>
              </w:rPr>
              <w:t>з</w:t>
            </w:r>
            <w:r w:rsidRPr="007A5735">
              <w:rPr>
                <w:b/>
                <w:bCs/>
                <w:iCs/>
                <w:sz w:val="24"/>
                <w:szCs w:val="24"/>
              </w:rPr>
              <w:t>нає</w:t>
            </w:r>
            <w:r w:rsidRPr="007A5735">
              <w:rPr>
                <w:sz w:val="24"/>
                <w:szCs w:val="24"/>
              </w:rPr>
              <w:t>групи слів за значенням</w:t>
            </w:r>
            <w:r>
              <w:rPr>
                <w:sz w:val="24"/>
                <w:szCs w:val="24"/>
              </w:rPr>
              <w:t>,</w:t>
            </w:r>
          </w:p>
          <w:p w:rsidR="007A5735" w:rsidRPr="007A5735" w:rsidRDefault="007A5735" w:rsidP="003543D8">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rsidR="0069161A" w:rsidRPr="00B57D8D" w:rsidRDefault="00A54436" w:rsidP="0069161A">
            <w:pPr>
              <w:rPr>
                <w:sz w:val="24"/>
                <w:szCs w:val="24"/>
              </w:rPr>
            </w:pPr>
            <w:r>
              <w:rPr>
                <w:b/>
                <w:bCs/>
                <w:sz w:val="24"/>
                <w:szCs w:val="24"/>
                <w:u w:val="single"/>
              </w:rPr>
              <w:t>Діяльнісна складова</w:t>
            </w:r>
          </w:p>
          <w:p w:rsidR="007A5735" w:rsidRPr="00B57D8D" w:rsidRDefault="007A5735" w:rsidP="007A5735">
            <w:pPr>
              <w:ind w:right="-22"/>
              <w:rPr>
                <w:sz w:val="24"/>
                <w:szCs w:val="24"/>
              </w:rPr>
            </w:pPr>
            <w:r w:rsidRPr="00B57D8D">
              <w:rPr>
                <w:b/>
                <w:sz w:val="24"/>
                <w:szCs w:val="24"/>
              </w:rPr>
              <w:t>класифікує й систематизує</w:t>
            </w:r>
            <w:r w:rsidRPr="00B57D8D">
              <w:rPr>
                <w:sz w:val="24"/>
                <w:szCs w:val="24"/>
              </w:rPr>
              <w:t>вивчені відомості;</w:t>
            </w:r>
          </w:p>
          <w:p w:rsidR="007A5735" w:rsidRDefault="007A5735" w:rsidP="003543D8">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rsidR="0069161A" w:rsidRPr="007A5735" w:rsidRDefault="005F621B" w:rsidP="003543D8">
            <w:pPr>
              <w:rPr>
                <w:sz w:val="24"/>
                <w:szCs w:val="24"/>
              </w:rPr>
            </w:pPr>
            <w:r w:rsidRPr="00B57D8D">
              <w:rPr>
                <w:b/>
                <w:sz w:val="24"/>
                <w:szCs w:val="24"/>
              </w:rPr>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навчальних та життєвих ситуаціях.</w:t>
            </w:r>
          </w:p>
        </w:tc>
        <w:tc>
          <w:tcPr>
            <w:tcW w:w="1162" w:type="dxa"/>
          </w:tcPr>
          <w:p w:rsidR="005F621B" w:rsidRPr="00BF1D3A" w:rsidRDefault="005F621B" w:rsidP="00F94DE6">
            <w:pPr>
              <w:pStyle w:val="FR4"/>
              <w:spacing w:before="0"/>
              <w:ind w:left="0"/>
              <w:jc w:val="center"/>
              <w:rPr>
                <w:rFonts w:ascii="Times New Roman" w:hAnsi="Times New Roman"/>
                <w:sz w:val="24"/>
                <w:szCs w:val="24"/>
              </w:rPr>
            </w:pPr>
            <w:r w:rsidRPr="00BF1D3A">
              <w:rPr>
                <w:rFonts w:ascii="Times New Roman" w:hAnsi="Times New Roman"/>
                <w:sz w:val="24"/>
                <w:szCs w:val="24"/>
              </w:rPr>
              <w:t>6</w:t>
            </w:r>
          </w:p>
        </w:tc>
        <w:tc>
          <w:tcPr>
            <w:tcW w:w="4111" w:type="dxa"/>
          </w:tcPr>
          <w:p w:rsidR="005F621B" w:rsidRPr="00B57D8D" w:rsidRDefault="005F621B" w:rsidP="00F94DE6">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Pr="00B57D8D">
              <w:rPr>
                <w:rFonts w:ascii="Times New Roman" w:hAnsi="Times New Roman" w:cs="Times New Roman"/>
                <w:b/>
                <w:i w:val="0"/>
                <w:color w:val="auto"/>
                <w:sz w:val="24"/>
                <w:szCs w:val="24"/>
                <w:lang w:val="uk-UA"/>
              </w:rPr>
              <w:t>в кінці року.</w:t>
            </w:r>
          </w:p>
          <w:p w:rsidR="005F621B" w:rsidRPr="00B57D8D" w:rsidRDefault="005F621B" w:rsidP="00F94DE6">
            <w:pPr>
              <w:pStyle w:val="a9"/>
              <w:spacing w:after="0"/>
              <w:rPr>
                <w:sz w:val="24"/>
                <w:szCs w:val="24"/>
                <w:lang w:val="uk-UA"/>
              </w:rPr>
            </w:pPr>
            <w:r w:rsidRPr="00B57D8D">
              <w:rPr>
                <w:sz w:val="24"/>
                <w:szCs w:val="24"/>
                <w:lang w:val="uk-UA"/>
              </w:rPr>
              <w:t>Лексикологія.</w:t>
            </w:r>
          </w:p>
          <w:p w:rsidR="005F621B" w:rsidRPr="00B57D8D" w:rsidRDefault="005F621B" w:rsidP="00F94DE6">
            <w:pPr>
              <w:pStyle w:val="a9"/>
              <w:spacing w:after="0"/>
              <w:rPr>
                <w:sz w:val="24"/>
                <w:szCs w:val="24"/>
                <w:lang w:val="uk-UA"/>
              </w:rPr>
            </w:pPr>
            <w:r w:rsidRPr="00B57D8D">
              <w:rPr>
                <w:sz w:val="24"/>
                <w:szCs w:val="24"/>
                <w:lang w:val="uk-UA"/>
              </w:rPr>
              <w:t>Будова слова й орфографія.</w:t>
            </w:r>
          </w:p>
          <w:p w:rsidR="005F621B" w:rsidRPr="00B57D8D" w:rsidRDefault="005F621B" w:rsidP="003543D8">
            <w:pPr>
              <w:ind w:left="29" w:right="-22"/>
              <w:rPr>
                <w:sz w:val="24"/>
                <w:szCs w:val="24"/>
              </w:rPr>
            </w:pPr>
            <w:r w:rsidRPr="00B57D8D">
              <w:rPr>
                <w:sz w:val="24"/>
                <w:szCs w:val="24"/>
              </w:rPr>
              <w:t>Фонетика й графіка. Орфоепія й орфографія.</w:t>
            </w:r>
          </w:p>
          <w:p w:rsidR="005F621B" w:rsidRPr="00B57D8D" w:rsidRDefault="005F621B" w:rsidP="00F94DE6">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rsidR="005F621B" w:rsidRPr="00B57D8D" w:rsidRDefault="005F621B" w:rsidP="00F94DE6">
            <w:pPr>
              <w:ind w:left="40" w:right="-22"/>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Default="005F621B" w:rsidP="00F94DE6">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Читання</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Pr="00B57D8D">
              <w:rPr>
                <w:rFonts w:ascii="Times New Roman" w:hAnsi="Times New Roman" w:cs="Times New Roman"/>
                <w:color w:val="auto"/>
              </w:rPr>
              <w:t>з дотриманням правил вимови слів та інтонування речень.</w:t>
            </w:r>
          </w:p>
          <w:p w:rsidR="005F621B" w:rsidRPr="00B57D8D" w:rsidRDefault="005F621B" w:rsidP="003543D8">
            <w:pPr>
              <w:jc w:val="both"/>
              <w:rPr>
                <w:b/>
                <w:sz w:val="24"/>
                <w:szCs w:val="24"/>
              </w:rPr>
            </w:pPr>
            <w:r w:rsidRPr="00B57D8D">
              <w:rPr>
                <w:sz w:val="24"/>
                <w:szCs w:val="24"/>
              </w:rPr>
              <w:t>Написанняречень і текстів з поясненням написання слів та вживання розділових знаків.</w:t>
            </w:r>
          </w:p>
        </w:tc>
        <w:tc>
          <w:tcPr>
            <w:tcW w:w="1106" w:type="dxa"/>
          </w:tcPr>
          <w:p w:rsidR="005F621B" w:rsidRDefault="005F621B" w:rsidP="00F94DE6">
            <w:pPr>
              <w:jc w:val="center"/>
              <w:rPr>
                <w:b/>
                <w:sz w:val="24"/>
                <w:szCs w:val="24"/>
              </w:rPr>
            </w:pPr>
          </w:p>
        </w:tc>
      </w:tr>
    </w:tbl>
    <w:p w:rsidR="001B02BA" w:rsidRPr="003463AA" w:rsidRDefault="001B02BA" w:rsidP="009D0BE8">
      <w:pPr>
        <w:pStyle w:val="xfmc1"/>
        <w:spacing w:before="0" w:beforeAutospacing="0" w:after="0" w:afterAutospacing="0"/>
        <w:ind w:firstLine="709"/>
        <w:jc w:val="both"/>
        <w:rPr>
          <w:sz w:val="28"/>
          <w:szCs w:val="28"/>
        </w:rPr>
      </w:pPr>
    </w:p>
    <w:p w:rsidR="009D0BE8" w:rsidRDefault="009D0BE8" w:rsidP="009D0BE8"/>
    <w:p w:rsidR="008451BD" w:rsidRDefault="008451BD" w:rsidP="008451BD">
      <w:pPr>
        <w:pStyle w:val="a5"/>
        <w:spacing w:before="0"/>
        <w:ind w:left="0" w:right="0" w:firstLine="202"/>
        <w:jc w:val="center"/>
      </w:pPr>
      <w:r w:rsidRPr="00B00591">
        <w:t xml:space="preserve">Соціокультурна змістова лінія </w:t>
      </w:r>
    </w:p>
    <w:p w:rsidR="008451BD" w:rsidRPr="00B00591" w:rsidRDefault="008451BD" w:rsidP="008451B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3686"/>
        <w:gridCol w:w="4394"/>
        <w:gridCol w:w="5103"/>
      </w:tblGrid>
      <w:tr w:rsidR="008451BD" w:rsidRPr="008451BD" w:rsidTr="008451BD">
        <w:trPr>
          <w:cantSplit/>
          <w:trHeight w:val="350"/>
        </w:trPr>
        <w:tc>
          <w:tcPr>
            <w:tcW w:w="10519" w:type="dxa"/>
            <w:gridSpan w:val="3"/>
          </w:tcPr>
          <w:p w:rsidR="008451BD" w:rsidRPr="008451BD" w:rsidRDefault="008451BD" w:rsidP="008451BD">
            <w:pPr>
              <w:jc w:val="center"/>
              <w:rPr>
                <w:sz w:val="24"/>
                <w:szCs w:val="24"/>
              </w:rPr>
            </w:pPr>
            <w:r w:rsidRPr="008451BD">
              <w:rPr>
                <w:sz w:val="24"/>
                <w:szCs w:val="24"/>
              </w:rPr>
              <w:t>Орієнтовний зміст навчального матеріалу</w:t>
            </w:r>
          </w:p>
        </w:tc>
        <w:tc>
          <w:tcPr>
            <w:tcW w:w="5103" w:type="dxa"/>
            <w:vMerge w:val="restart"/>
          </w:tcPr>
          <w:p w:rsidR="008451BD" w:rsidRPr="008451BD" w:rsidRDefault="008451BD" w:rsidP="008451BD">
            <w:pPr>
              <w:pStyle w:val="3"/>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rsidR="008451BD" w:rsidRPr="008451BD" w:rsidRDefault="008451BD" w:rsidP="008451BD">
            <w:pPr>
              <w:jc w:val="center"/>
              <w:rPr>
                <w:sz w:val="24"/>
                <w:szCs w:val="24"/>
              </w:rPr>
            </w:pPr>
            <w:r w:rsidRPr="008451BD">
              <w:rPr>
                <w:sz w:val="24"/>
                <w:szCs w:val="24"/>
              </w:rPr>
              <w:t>до рівня соціокультурної компетентності учнів</w:t>
            </w:r>
          </w:p>
        </w:tc>
      </w:tr>
      <w:tr w:rsidR="008451BD" w:rsidRPr="008451BD" w:rsidTr="008451BD">
        <w:trPr>
          <w:cantSplit/>
          <w:trHeight w:val="570"/>
        </w:trPr>
        <w:tc>
          <w:tcPr>
            <w:tcW w:w="2439" w:type="dxa"/>
          </w:tcPr>
          <w:p w:rsidR="008451BD" w:rsidRPr="008451BD" w:rsidRDefault="008451BD" w:rsidP="008451BD">
            <w:pPr>
              <w:jc w:val="center"/>
              <w:rPr>
                <w:sz w:val="24"/>
                <w:szCs w:val="24"/>
              </w:rPr>
            </w:pPr>
            <w:r w:rsidRPr="008451BD">
              <w:rPr>
                <w:sz w:val="24"/>
                <w:szCs w:val="24"/>
              </w:rPr>
              <w:t>Cфери відношень</w:t>
            </w:r>
          </w:p>
        </w:tc>
        <w:tc>
          <w:tcPr>
            <w:tcW w:w="3686" w:type="dxa"/>
          </w:tcPr>
          <w:p w:rsidR="008451BD" w:rsidRPr="008451BD" w:rsidRDefault="008451BD" w:rsidP="008451BD">
            <w:pPr>
              <w:pStyle w:val="1"/>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rsidR="008451BD" w:rsidRPr="008451BD" w:rsidRDefault="008451BD" w:rsidP="008451BD">
            <w:pPr>
              <w:jc w:val="center"/>
              <w:rPr>
                <w:sz w:val="24"/>
                <w:szCs w:val="24"/>
              </w:rPr>
            </w:pPr>
            <w:r w:rsidRPr="008451BD">
              <w:rPr>
                <w:sz w:val="24"/>
                <w:szCs w:val="24"/>
              </w:rPr>
              <w:t>Теми висловлювань учнів</w:t>
            </w:r>
          </w:p>
        </w:tc>
        <w:tc>
          <w:tcPr>
            <w:tcW w:w="5103" w:type="dxa"/>
            <w:vMerge/>
          </w:tcPr>
          <w:p w:rsidR="008451BD" w:rsidRPr="008451BD" w:rsidRDefault="008451BD" w:rsidP="00042244">
            <w:pPr>
              <w:pStyle w:val="3"/>
              <w:rPr>
                <w:rFonts w:ascii="Times New Roman" w:hAnsi="Times New Roman" w:cs="Times New Roman"/>
                <w:color w:val="auto"/>
              </w:rPr>
            </w:pPr>
          </w:p>
        </w:tc>
      </w:tr>
      <w:tr w:rsidR="008451BD" w:rsidRPr="008451BD" w:rsidTr="008451BD">
        <w:trPr>
          <w:trHeight w:val="380"/>
        </w:trPr>
        <w:tc>
          <w:tcPr>
            <w:tcW w:w="2439" w:type="dxa"/>
          </w:tcPr>
          <w:p w:rsidR="008451BD" w:rsidRPr="008451BD" w:rsidRDefault="008451BD" w:rsidP="00042244">
            <w:pPr>
              <w:rPr>
                <w:sz w:val="24"/>
                <w:szCs w:val="24"/>
              </w:rPr>
            </w:pPr>
            <w:r w:rsidRPr="008451BD">
              <w:rPr>
                <w:sz w:val="24"/>
                <w:szCs w:val="24"/>
              </w:rPr>
              <w:t>Я  і українська мова й література.</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Я і Батьківщина (її природа,історія)</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національна культура (звичаї,</w:t>
            </w:r>
            <w:r w:rsidR="003543D8">
              <w:rPr>
                <w:sz w:val="24"/>
                <w:szCs w:val="24"/>
              </w:rPr>
              <w:t xml:space="preserve"> традиції, свята, культура взає</w:t>
            </w:r>
            <w:r w:rsidRPr="008451BD">
              <w:rPr>
                <w:sz w:val="24"/>
                <w:szCs w:val="24"/>
              </w:rPr>
              <w:t>мин, українська пісня).</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мистецтво (традиційне й професійне).</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ти (члени родини, друзі, товариші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ми (класний колектив,  народ, людство)</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як особистість</w:t>
            </w:r>
          </w:p>
        </w:tc>
        <w:tc>
          <w:tcPr>
            <w:tcW w:w="3686" w:type="dxa"/>
          </w:tcPr>
          <w:p w:rsidR="008451BD" w:rsidRPr="008451BD" w:rsidRDefault="008451BD" w:rsidP="00D26185">
            <w:pPr>
              <w:pStyle w:val="a3"/>
              <w:spacing w:before="0"/>
              <w:ind w:right="0" w:firstLine="23"/>
              <w:rPr>
                <w:sz w:val="24"/>
                <w:szCs w:val="24"/>
                <w:lang w:val="uk-UA"/>
              </w:rPr>
            </w:pPr>
            <w:r w:rsidRPr="008451BD">
              <w:rPr>
                <w:sz w:val="24"/>
                <w:szCs w:val="24"/>
                <w:lang w:val="uk-UA"/>
              </w:rPr>
              <w:t xml:space="preserve">Українська мова </w:t>
            </w:r>
            <w:r w:rsidR="003543D8">
              <w:rPr>
                <w:sz w:val="24"/>
                <w:szCs w:val="24"/>
                <w:lang w:val="uk-UA"/>
              </w:rPr>
              <w:t>—</w:t>
            </w:r>
            <w:r w:rsidRPr="008451BD">
              <w:rPr>
                <w:sz w:val="24"/>
                <w:szCs w:val="24"/>
                <w:lang w:val="uk-UA"/>
              </w:rPr>
              <w:t xml:space="preserve"> один </w:t>
            </w:r>
            <w:r w:rsidR="00D26185">
              <w:rPr>
                <w:sz w:val="24"/>
                <w:szCs w:val="24"/>
                <w:lang w:val="uk-UA"/>
              </w:rPr>
              <w:t xml:space="preserve">з найважливіших складників </w:t>
            </w:r>
            <w:r w:rsidRPr="008451BD">
              <w:rPr>
                <w:sz w:val="24"/>
                <w:szCs w:val="24"/>
                <w:lang w:val="uk-UA"/>
              </w:rPr>
              <w:t>української культури.</w:t>
            </w: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a3"/>
              <w:spacing w:before="0"/>
              <w:ind w:right="0"/>
              <w:jc w:val="both"/>
              <w:rPr>
                <w:sz w:val="24"/>
                <w:szCs w:val="24"/>
                <w:lang w:val="uk-UA"/>
              </w:rPr>
            </w:pPr>
            <w:r w:rsidRPr="008451BD">
              <w:rPr>
                <w:sz w:val="24"/>
                <w:szCs w:val="24"/>
                <w:lang w:val="uk-UA"/>
              </w:rPr>
              <w:t xml:space="preserve">Дивовижний світ української природи. Єдність </w:t>
            </w:r>
            <w:r w:rsidR="003543D8">
              <w:rPr>
                <w:sz w:val="24"/>
                <w:szCs w:val="24"/>
                <w:lang w:val="uk-UA"/>
              </w:rPr>
              <w:t>і</w:t>
            </w:r>
            <w:r w:rsidRPr="008451BD">
              <w:rPr>
                <w:sz w:val="24"/>
                <w:szCs w:val="24"/>
                <w:lang w:val="uk-UA"/>
              </w:rPr>
              <w:t xml:space="preserve">з рідною природою в різні пори року. </w:t>
            </w:r>
          </w:p>
          <w:p w:rsidR="008451BD" w:rsidRPr="008451BD" w:rsidRDefault="008451BD" w:rsidP="00D26185">
            <w:pPr>
              <w:pStyle w:val="a9"/>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rsidR="008451BD" w:rsidRPr="008451BD" w:rsidRDefault="008451BD" w:rsidP="00042244">
            <w:pPr>
              <w:pStyle w:val="a9"/>
              <w:rPr>
                <w:sz w:val="24"/>
                <w:szCs w:val="24"/>
                <w:lang w:val="uk-UA"/>
              </w:rPr>
            </w:pPr>
            <w:r w:rsidRPr="008451BD">
              <w:rPr>
                <w:sz w:val="24"/>
                <w:szCs w:val="24"/>
                <w:lang w:val="uk-UA"/>
              </w:rPr>
              <w:t xml:space="preserve">Національна державна символіка України. </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rsidR="008451BD" w:rsidRPr="008451BD" w:rsidRDefault="008451BD" w:rsidP="00042244">
            <w:pPr>
              <w:pStyle w:val="a3"/>
              <w:spacing w:before="0"/>
              <w:ind w:right="0"/>
              <w:jc w:val="both"/>
              <w:rPr>
                <w:sz w:val="24"/>
                <w:szCs w:val="24"/>
                <w:lang w:val="uk-UA"/>
              </w:rPr>
            </w:pP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Моя школа, мій клас. Значення колективізму. Український народ. Людська спільнота.</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творчого потенціалу. Видатні українці. </w:t>
            </w:r>
          </w:p>
        </w:tc>
        <w:tc>
          <w:tcPr>
            <w:tcW w:w="4394" w:type="dxa"/>
          </w:tcPr>
          <w:p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«Мова </w:t>
            </w:r>
            <w:r w:rsidR="003543D8">
              <w:rPr>
                <w:sz w:val="24"/>
                <w:szCs w:val="24"/>
              </w:rPr>
              <w:t>—</w:t>
            </w:r>
            <w:r w:rsidRPr="008451BD">
              <w:rPr>
                <w:sz w:val="24"/>
                <w:szCs w:val="24"/>
              </w:rPr>
              <w:t xml:space="preserve"> найцінніший скарб, мудра берегиня народу». </w:t>
            </w:r>
          </w:p>
          <w:p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rsidR="008451BD" w:rsidRPr="008451BD" w:rsidRDefault="008451BD" w:rsidP="00042244">
            <w:pPr>
              <w:autoSpaceDE w:val="0"/>
              <w:autoSpaceDN w:val="0"/>
              <w:adjustRightInd w:val="0"/>
              <w:rPr>
                <w:sz w:val="24"/>
                <w:szCs w:val="24"/>
              </w:rPr>
            </w:pPr>
            <w:r w:rsidRPr="008451BD">
              <w:rPr>
                <w:sz w:val="24"/>
                <w:szCs w:val="24"/>
              </w:rPr>
              <w:t>«Чому необхідно знати свою історію».</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«Краса врятує світ»,</w:t>
            </w:r>
          </w:p>
          <w:p w:rsidR="008451BD" w:rsidRPr="008451BD" w:rsidRDefault="008451BD" w:rsidP="00042244">
            <w:pPr>
              <w:autoSpaceDE w:val="0"/>
              <w:autoSpaceDN w:val="0"/>
              <w:adjustRightInd w:val="0"/>
              <w:rPr>
                <w:sz w:val="24"/>
                <w:szCs w:val="24"/>
              </w:rPr>
            </w:pPr>
            <w:r w:rsidRPr="008451BD">
              <w:rPr>
                <w:sz w:val="24"/>
                <w:szCs w:val="24"/>
              </w:rPr>
              <w:t xml:space="preserve">«Моя зустріч із прекрасним». </w:t>
            </w:r>
          </w:p>
          <w:p w:rsidR="008451BD" w:rsidRPr="008451BD" w:rsidRDefault="008451BD" w:rsidP="00042244">
            <w:pPr>
              <w:rPr>
                <w:sz w:val="24"/>
                <w:szCs w:val="24"/>
              </w:rPr>
            </w:pPr>
            <w:r w:rsidRPr="008451BD">
              <w:rPr>
                <w:sz w:val="24"/>
                <w:szCs w:val="24"/>
              </w:rPr>
              <w:t xml:space="preserve">«Ой роде наш красний», «Вірний приятель </w:t>
            </w:r>
            <w:r w:rsidR="003543D8">
              <w:rPr>
                <w:sz w:val="24"/>
                <w:szCs w:val="24"/>
              </w:rPr>
              <w:t>—</w:t>
            </w:r>
            <w:r w:rsidRPr="008451BD">
              <w:rPr>
                <w:sz w:val="24"/>
                <w:szCs w:val="24"/>
              </w:rPr>
              <w:t xml:space="preserve"> то найбільший скарб».</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«Шкільна родина»,</w:t>
            </w:r>
          </w:p>
          <w:p w:rsidR="008451BD" w:rsidRPr="008451BD" w:rsidRDefault="008451BD" w:rsidP="00042244">
            <w:pPr>
              <w:autoSpaceDE w:val="0"/>
              <w:autoSpaceDN w:val="0"/>
              <w:adjustRightInd w:val="0"/>
              <w:rPr>
                <w:sz w:val="24"/>
                <w:szCs w:val="24"/>
              </w:rPr>
            </w:pPr>
            <w:r w:rsidRPr="008451BD">
              <w:rPr>
                <w:sz w:val="24"/>
                <w:szCs w:val="24"/>
              </w:rPr>
              <w:t xml:space="preserve"> «Я </w:t>
            </w:r>
            <w:r w:rsidR="003543D8">
              <w:rPr>
                <w:sz w:val="24"/>
                <w:szCs w:val="24"/>
              </w:rPr>
              <w:t>—</w:t>
            </w:r>
            <w:r w:rsidRPr="008451BD">
              <w:rPr>
                <w:sz w:val="24"/>
                <w:szCs w:val="24"/>
              </w:rPr>
              <w:t xml:space="preserve"> українець (українка)».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 xml:space="preserve">хотів(ла) бути і стати й чому?», «Які риси характеру я хочу в собі виховати?». </w:t>
            </w:r>
          </w:p>
          <w:p w:rsidR="008451BD" w:rsidRPr="008451BD" w:rsidRDefault="008451BD" w:rsidP="00042244">
            <w:pPr>
              <w:rPr>
                <w:sz w:val="24"/>
                <w:szCs w:val="24"/>
              </w:rPr>
            </w:pPr>
          </w:p>
        </w:tc>
        <w:tc>
          <w:tcPr>
            <w:tcW w:w="5103" w:type="dxa"/>
          </w:tcPr>
          <w:p w:rsidR="008451BD" w:rsidRPr="008451BD" w:rsidRDefault="008451BD" w:rsidP="00042244">
            <w:pPr>
              <w:jc w:val="both"/>
              <w:rPr>
                <w:sz w:val="24"/>
                <w:szCs w:val="24"/>
              </w:rPr>
            </w:pPr>
            <w:r w:rsidRPr="008451BD">
              <w:rPr>
                <w:sz w:val="24"/>
                <w:szCs w:val="24"/>
              </w:rPr>
              <w:t>Учень (учениця):</w:t>
            </w:r>
          </w:p>
          <w:p w:rsidR="008451BD" w:rsidRPr="008451BD" w:rsidRDefault="008451BD" w:rsidP="00042244">
            <w:pPr>
              <w:rPr>
                <w:sz w:val="24"/>
                <w:szCs w:val="24"/>
              </w:rPr>
            </w:pPr>
            <w:r w:rsidRPr="008451BD">
              <w:rPr>
                <w:sz w:val="24"/>
                <w:szCs w:val="24"/>
              </w:rPr>
              <w:t>сприймає,</w:t>
            </w:r>
          </w:p>
          <w:p w:rsidR="008451BD" w:rsidRPr="008451BD" w:rsidRDefault="008451BD" w:rsidP="00042244">
            <w:pPr>
              <w:rPr>
                <w:sz w:val="24"/>
                <w:szCs w:val="24"/>
              </w:rPr>
            </w:pPr>
            <w:r w:rsidRPr="008451BD">
              <w:rPr>
                <w:sz w:val="24"/>
                <w:szCs w:val="24"/>
              </w:rPr>
              <w:t xml:space="preserve">аналізує, </w:t>
            </w:r>
          </w:p>
          <w:p w:rsidR="008451BD" w:rsidRPr="003543D8" w:rsidRDefault="008451BD" w:rsidP="00880E30">
            <w:pPr>
              <w:pStyle w:val="a9"/>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Pr="003543D8">
              <w:rPr>
                <w:sz w:val="24"/>
                <w:szCs w:val="24"/>
                <w:lang w:val="uk-UA"/>
              </w:rPr>
              <w:t>певної комунікативної мети, зокрема</w:t>
            </w:r>
            <w:r w:rsidRPr="003543D8">
              <w:rPr>
                <w:b/>
                <w:sz w:val="24"/>
                <w:szCs w:val="24"/>
                <w:lang w:val="uk-UA"/>
              </w:rPr>
              <w:t xml:space="preserve">використовує </w:t>
            </w:r>
            <w:r w:rsidRPr="003543D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8451BD" w:rsidRPr="008451BD" w:rsidRDefault="008451BD" w:rsidP="00D26185">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8451BD" w:rsidRPr="008451BD" w:rsidRDefault="008451BD" w:rsidP="00042244">
            <w:pPr>
              <w:rPr>
                <w:sz w:val="24"/>
                <w:szCs w:val="24"/>
              </w:rPr>
            </w:pPr>
          </w:p>
        </w:tc>
      </w:tr>
    </w:tbl>
    <w:p w:rsidR="008451BD" w:rsidRPr="008451BD" w:rsidRDefault="008451BD" w:rsidP="008451BD">
      <w:pPr>
        <w:rPr>
          <w:sz w:val="24"/>
          <w:szCs w:val="24"/>
        </w:rPr>
      </w:pPr>
    </w:p>
    <w:p w:rsidR="008451BD" w:rsidRPr="008451BD" w:rsidRDefault="008451BD" w:rsidP="008451BD">
      <w:pPr>
        <w:pStyle w:val="a5"/>
        <w:spacing w:before="0"/>
        <w:ind w:firstLine="202"/>
        <w:jc w:val="center"/>
        <w:rPr>
          <w:szCs w:val="24"/>
        </w:rPr>
      </w:pPr>
    </w:p>
    <w:p w:rsidR="008451BD" w:rsidRPr="008451BD" w:rsidRDefault="008451BD" w:rsidP="008451BD">
      <w:pPr>
        <w:pStyle w:val="a5"/>
        <w:spacing w:before="0"/>
        <w:ind w:firstLine="202"/>
        <w:jc w:val="center"/>
        <w:rPr>
          <w:szCs w:val="24"/>
        </w:rPr>
      </w:pPr>
      <w:r w:rsidRPr="008451BD">
        <w:rPr>
          <w:szCs w:val="24"/>
        </w:rPr>
        <w:t>Діяльнісна (стратегічна) змістова лінія</w:t>
      </w:r>
    </w:p>
    <w:p w:rsidR="008451BD" w:rsidRPr="008451BD" w:rsidRDefault="008451BD" w:rsidP="008451B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5"/>
        <w:gridCol w:w="11057"/>
      </w:tblGrid>
      <w:tr w:rsidR="008451BD" w:rsidRPr="008451BD" w:rsidTr="008451BD">
        <w:tc>
          <w:tcPr>
            <w:tcW w:w="4565" w:type="dxa"/>
          </w:tcPr>
          <w:p w:rsidR="008451BD" w:rsidRPr="008451BD" w:rsidRDefault="006F5F3F" w:rsidP="008451BD">
            <w:pPr>
              <w:pStyle w:val="7"/>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t>Види загально-</w:t>
            </w:r>
            <w:r w:rsidR="008451BD" w:rsidRPr="008451BD">
              <w:rPr>
                <w:rFonts w:ascii="Times New Roman" w:hAnsi="Times New Roman" w:cs="Times New Roman"/>
                <w:i w:val="0"/>
                <w:color w:val="auto"/>
                <w:sz w:val="24"/>
                <w:szCs w:val="24"/>
                <w:lang w:val="uk-UA"/>
              </w:rPr>
              <w:t>навчальних умінь</w:t>
            </w:r>
          </w:p>
          <w:p w:rsidR="008451BD" w:rsidRPr="008451BD" w:rsidRDefault="008451BD" w:rsidP="008451BD">
            <w:pPr>
              <w:jc w:val="center"/>
              <w:rPr>
                <w:sz w:val="24"/>
                <w:szCs w:val="24"/>
              </w:rPr>
            </w:pPr>
          </w:p>
        </w:tc>
        <w:tc>
          <w:tcPr>
            <w:tcW w:w="11057" w:type="dxa"/>
          </w:tcPr>
          <w:p w:rsidR="008451BD" w:rsidRPr="008451BD" w:rsidRDefault="008451BD" w:rsidP="008451BD">
            <w:pPr>
              <w:ind w:left="-119" w:firstLine="23"/>
              <w:jc w:val="center"/>
              <w:rPr>
                <w:sz w:val="24"/>
                <w:szCs w:val="24"/>
              </w:rPr>
            </w:pPr>
            <w:r w:rsidRPr="008451BD">
              <w:rPr>
                <w:sz w:val="24"/>
                <w:szCs w:val="24"/>
              </w:rPr>
              <w:t>Державні вимоги дорівня загальноосвітньої підготовки  учнів</w:t>
            </w:r>
          </w:p>
        </w:tc>
      </w:tr>
      <w:tr w:rsidR="008451BD" w:rsidRPr="008451BD" w:rsidTr="008451BD">
        <w:trPr>
          <w:trHeight w:val="1248"/>
        </w:trPr>
        <w:tc>
          <w:tcPr>
            <w:tcW w:w="4565" w:type="dxa"/>
          </w:tcPr>
          <w:p w:rsidR="008451BD" w:rsidRPr="008451BD" w:rsidRDefault="008451BD" w:rsidP="00042244">
            <w:pPr>
              <w:pStyle w:val="a9"/>
              <w:rPr>
                <w:sz w:val="24"/>
                <w:szCs w:val="24"/>
                <w:lang w:val="uk-UA"/>
              </w:rPr>
            </w:pPr>
            <w:r w:rsidRPr="008451BD">
              <w:rPr>
                <w:sz w:val="24"/>
                <w:szCs w:val="24"/>
                <w:lang w:val="uk-UA"/>
              </w:rPr>
              <w:t>Організаційно-контрольні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i/>
                <w:sz w:val="24"/>
                <w:szCs w:val="24"/>
              </w:rPr>
              <w:t xml:space="preserve">з допомогою вчителя: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rsidR="008451BD" w:rsidRPr="008451BD" w:rsidRDefault="008451BD" w:rsidP="00042244">
            <w:pPr>
              <w:pStyle w:val="3"/>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діяльністьдля досягнення мети;</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rsidTr="008451BD">
        <w:tc>
          <w:tcPr>
            <w:tcW w:w="4565" w:type="dxa"/>
          </w:tcPr>
          <w:p w:rsidR="008451BD" w:rsidRPr="008451BD" w:rsidRDefault="008451BD" w:rsidP="00042244">
            <w:pPr>
              <w:jc w:val="both"/>
              <w:rPr>
                <w:sz w:val="24"/>
                <w:szCs w:val="24"/>
              </w:rPr>
            </w:pPr>
            <w:r>
              <w:rPr>
                <w:sz w:val="24"/>
                <w:szCs w:val="24"/>
              </w:rPr>
              <w:t>Загальнопізна</w:t>
            </w:r>
            <w:r w:rsidRPr="008451BD">
              <w:rPr>
                <w:sz w:val="24"/>
                <w:szCs w:val="24"/>
              </w:rPr>
              <w:t>вальні (інтелектуальні, інформаційні)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i/>
                <w:sz w:val="24"/>
                <w:szCs w:val="24"/>
              </w:rPr>
              <w:t xml:space="preserve">з необхідною допомогою вчителя: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rsidR="008451BD" w:rsidRPr="008451BD" w:rsidRDefault="008451BD" w:rsidP="00042244">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8451BD" w:rsidRPr="008451BD" w:rsidRDefault="008451BD" w:rsidP="00042244">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rsidR="008451BD" w:rsidRPr="008451BD" w:rsidRDefault="008451BD" w:rsidP="00042244">
            <w:pPr>
              <w:rPr>
                <w:sz w:val="24"/>
                <w:szCs w:val="24"/>
              </w:rPr>
            </w:pP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Творчі</w:t>
            </w:r>
          </w:p>
        </w:tc>
        <w:tc>
          <w:tcPr>
            <w:tcW w:w="11057" w:type="dxa"/>
          </w:tcPr>
          <w:p w:rsidR="008451BD" w:rsidRPr="008451BD" w:rsidRDefault="008451BD" w:rsidP="00042244">
            <w:pPr>
              <w:pStyle w:val="3"/>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rsidR="008451BD" w:rsidRPr="008451BD" w:rsidRDefault="008451BD" w:rsidP="00042244">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rsidR="008451BD" w:rsidRPr="008451BD" w:rsidRDefault="008451BD" w:rsidP="00042244">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Естетико-етичні</w:t>
            </w:r>
          </w:p>
        </w:tc>
        <w:tc>
          <w:tcPr>
            <w:tcW w:w="11057" w:type="dxa"/>
          </w:tcPr>
          <w:p w:rsidR="008451BD" w:rsidRPr="008451BD" w:rsidRDefault="008451BD" w:rsidP="00042244">
            <w:pPr>
              <w:jc w:val="both"/>
              <w:rPr>
                <w:sz w:val="24"/>
                <w:szCs w:val="24"/>
              </w:rPr>
            </w:pPr>
            <w:r w:rsidRPr="008451BD">
              <w:rPr>
                <w:b/>
                <w:sz w:val="24"/>
                <w:szCs w:val="24"/>
              </w:rPr>
              <w:t xml:space="preserve">помічає красу </w:t>
            </w:r>
            <w:r w:rsidRPr="008451BD">
              <w:rPr>
                <w:sz w:val="24"/>
                <w:szCs w:val="24"/>
              </w:rPr>
              <w:t>в мовних явищах, явищах природи, мистецтві, вчинках і звершеннях людей;</w:t>
            </w:r>
          </w:p>
          <w:p w:rsidR="008451BD" w:rsidRPr="008451BD" w:rsidRDefault="008451BD" w:rsidP="00042244">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rsidR="008451BD" w:rsidRPr="008451BD" w:rsidRDefault="008451BD" w:rsidP="008451BD">
      <w:pPr>
        <w:jc w:val="both"/>
        <w:rPr>
          <w:ins w:id="1" w:author="S" w:date="2004-03-31T17:55:00Z"/>
          <w:sz w:val="24"/>
          <w:szCs w:val="24"/>
        </w:rPr>
      </w:pPr>
    </w:p>
    <w:p w:rsidR="005526C9" w:rsidRDefault="005526C9">
      <w:pPr>
        <w:rPr>
          <w:sz w:val="24"/>
          <w:szCs w:val="24"/>
        </w:rPr>
      </w:pPr>
    </w:p>
    <w:p w:rsidR="008451BD" w:rsidRPr="008451BD" w:rsidRDefault="008451BD" w:rsidP="008451BD">
      <w:pPr>
        <w:jc w:val="center"/>
        <w:rPr>
          <w:b/>
          <w:sz w:val="28"/>
          <w:szCs w:val="28"/>
        </w:rPr>
      </w:pPr>
      <w:r w:rsidRPr="008451BD">
        <w:rPr>
          <w:b/>
          <w:sz w:val="28"/>
          <w:szCs w:val="28"/>
        </w:rPr>
        <w:t>6 клас</w:t>
      </w:r>
    </w:p>
    <w:p w:rsidR="008451BD" w:rsidRPr="008451BD" w:rsidRDefault="008451BD" w:rsidP="008451BD">
      <w:pPr>
        <w:jc w:val="center"/>
        <w:rPr>
          <w:sz w:val="28"/>
          <w:szCs w:val="28"/>
        </w:rPr>
      </w:pPr>
      <w:r w:rsidRPr="008451BD">
        <w:rPr>
          <w:sz w:val="28"/>
          <w:szCs w:val="28"/>
        </w:rPr>
        <w:t>(122 год, 3,5 год на тиждень)</w:t>
      </w:r>
    </w:p>
    <w:p w:rsidR="008451BD" w:rsidRPr="008451BD" w:rsidRDefault="008451BD" w:rsidP="008451BD">
      <w:pPr>
        <w:jc w:val="center"/>
        <w:rPr>
          <w:sz w:val="28"/>
          <w:szCs w:val="28"/>
        </w:rPr>
      </w:pPr>
      <w:r w:rsidRPr="008451BD">
        <w:rPr>
          <w:sz w:val="28"/>
          <w:szCs w:val="28"/>
        </w:rPr>
        <w:t>(7 год – резерв годин для використання на розсуд учителя.</w:t>
      </w:r>
    </w:p>
    <w:p w:rsidR="008451BD" w:rsidRPr="008451BD" w:rsidRDefault="008451BD" w:rsidP="008451BD">
      <w:pPr>
        <w:jc w:val="center"/>
        <w:rPr>
          <w:sz w:val="28"/>
          <w:szCs w:val="28"/>
        </w:rPr>
      </w:pPr>
      <w:r w:rsidRPr="008451BD">
        <w:rPr>
          <w:sz w:val="28"/>
          <w:szCs w:val="28"/>
        </w:rPr>
        <w:t>Контрольні роботи проводяться за рахунок годин, указаних у таблиці)</w:t>
      </w:r>
    </w:p>
    <w:p w:rsidR="008451BD" w:rsidRDefault="008451BD" w:rsidP="008451BD">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021"/>
        <w:gridCol w:w="4508"/>
        <w:gridCol w:w="5273"/>
        <w:gridCol w:w="1105"/>
      </w:tblGrid>
      <w:tr w:rsidR="005F621B" w:rsidRPr="00887ADC" w:rsidTr="006F5F3F">
        <w:trPr>
          <w:trHeight w:val="360"/>
        </w:trPr>
        <w:tc>
          <w:tcPr>
            <w:tcW w:w="3828" w:type="dxa"/>
            <w:vMerge w:val="restart"/>
          </w:tcPr>
          <w:p w:rsidR="005F621B" w:rsidRPr="00887ADC" w:rsidRDefault="005F621B" w:rsidP="00042244">
            <w:pPr>
              <w:jc w:val="center"/>
              <w:rPr>
                <w:b/>
                <w:sz w:val="24"/>
                <w:szCs w:val="24"/>
              </w:rPr>
            </w:pPr>
            <w:r w:rsidRPr="00887ADC">
              <w:rPr>
                <w:b/>
                <w:sz w:val="24"/>
                <w:szCs w:val="24"/>
              </w:rPr>
              <w:t>Очікувані результати</w:t>
            </w:r>
          </w:p>
          <w:p w:rsidR="005F621B" w:rsidRPr="00887ADC" w:rsidRDefault="005F621B" w:rsidP="00042244">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021" w:type="dxa"/>
            <w:vMerge w:val="restart"/>
          </w:tcPr>
          <w:p w:rsidR="005F621B" w:rsidRPr="00887ADC" w:rsidRDefault="005F621B" w:rsidP="00042244">
            <w:pPr>
              <w:jc w:val="center"/>
              <w:rPr>
                <w:b/>
                <w:sz w:val="18"/>
                <w:szCs w:val="18"/>
              </w:rPr>
            </w:pPr>
            <w:r w:rsidRPr="00887ADC">
              <w:rPr>
                <w:b/>
                <w:sz w:val="18"/>
                <w:szCs w:val="18"/>
              </w:rPr>
              <w:t xml:space="preserve">К-сть годин </w:t>
            </w:r>
          </w:p>
        </w:tc>
        <w:tc>
          <w:tcPr>
            <w:tcW w:w="9781" w:type="dxa"/>
            <w:gridSpan w:val="2"/>
          </w:tcPr>
          <w:p w:rsidR="005F621B" w:rsidRPr="00887ADC" w:rsidRDefault="005F621B" w:rsidP="00042244">
            <w:pPr>
              <w:jc w:val="center"/>
              <w:rPr>
                <w:b/>
                <w:sz w:val="24"/>
                <w:szCs w:val="24"/>
              </w:rPr>
            </w:pPr>
            <w:r w:rsidRPr="00887ADC">
              <w:rPr>
                <w:b/>
                <w:sz w:val="24"/>
                <w:szCs w:val="24"/>
              </w:rPr>
              <w:t xml:space="preserve">Зміст навчального матеріалу </w:t>
            </w:r>
          </w:p>
        </w:tc>
        <w:tc>
          <w:tcPr>
            <w:tcW w:w="1105" w:type="dxa"/>
            <w:vMerge w:val="restart"/>
          </w:tcPr>
          <w:p w:rsidR="005F621B" w:rsidRPr="00887ADC" w:rsidRDefault="005F621B" w:rsidP="00042244">
            <w:pPr>
              <w:jc w:val="center"/>
              <w:rPr>
                <w:b/>
                <w:sz w:val="18"/>
                <w:szCs w:val="18"/>
              </w:rPr>
            </w:pPr>
            <w:r w:rsidRPr="00887ADC">
              <w:rPr>
                <w:b/>
                <w:sz w:val="18"/>
                <w:szCs w:val="18"/>
              </w:rPr>
              <w:t>К-сть годин</w:t>
            </w:r>
          </w:p>
        </w:tc>
      </w:tr>
      <w:tr w:rsidR="005F621B" w:rsidRPr="00887ADC" w:rsidTr="006F5F3F">
        <w:trPr>
          <w:trHeight w:val="360"/>
        </w:trPr>
        <w:tc>
          <w:tcPr>
            <w:tcW w:w="3828" w:type="dxa"/>
            <w:vMerge/>
          </w:tcPr>
          <w:p w:rsidR="005F621B" w:rsidRPr="00887ADC" w:rsidRDefault="005F621B" w:rsidP="00042244">
            <w:pPr>
              <w:pStyle w:val="7"/>
              <w:tabs>
                <w:tab w:val="left" w:pos="9072"/>
              </w:tabs>
              <w:jc w:val="center"/>
              <w:rPr>
                <w:rFonts w:ascii="Times New Roman" w:hAnsi="Times New Roman" w:cs="Times New Roman"/>
                <w:color w:val="auto"/>
                <w:sz w:val="24"/>
                <w:szCs w:val="24"/>
                <w:lang w:val="uk-UA"/>
              </w:rPr>
            </w:pPr>
          </w:p>
        </w:tc>
        <w:tc>
          <w:tcPr>
            <w:tcW w:w="1021" w:type="dxa"/>
            <w:vMerge/>
          </w:tcPr>
          <w:p w:rsidR="005F621B" w:rsidRPr="00887ADC" w:rsidRDefault="005F621B" w:rsidP="00042244">
            <w:pPr>
              <w:jc w:val="center"/>
              <w:rPr>
                <w:b/>
                <w:sz w:val="24"/>
                <w:szCs w:val="24"/>
              </w:rPr>
            </w:pPr>
          </w:p>
        </w:tc>
        <w:tc>
          <w:tcPr>
            <w:tcW w:w="4508" w:type="dxa"/>
          </w:tcPr>
          <w:p w:rsidR="005F621B" w:rsidRDefault="005F621B" w:rsidP="00042244">
            <w:pPr>
              <w:jc w:val="center"/>
              <w:rPr>
                <w:b/>
                <w:sz w:val="24"/>
                <w:szCs w:val="24"/>
              </w:rPr>
            </w:pPr>
            <w:r w:rsidRPr="00887ADC">
              <w:rPr>
                <w:b/>
                <w:sz w:val="24"/>
                <w:szCs w:val="24"/>
              </w:rPr>
              <w:t>Мовна змістова лінія</w:t>
            </w:r>
          </w:p>
          <w:p w:rsidR="005F621B" w:rsidRPr="00887ADC" w:rsidRDefault="005F621B" w:rsidP="00042244">
            <w:pPr>
              <w:jc w:val="center"/>
              <w:rPr>
                <w:sz w:val="24"/>
                <w:szCs w:val="24"/>
              </w:rPr>
            </w:pPr>
            <w:r>
              <w:rPr>
                <w:b/>
                <w:sz w:val="24"/>
                <w:szCs w:val="24"/>
              </w:rPr>
              <w:t>92 год</w:t>
            </w:r>
          </w:p>
        </w:tc>
        <w:tc>
          <w:tcPr>
            <w:tcW w:w="5273" w:type="dxa"/>
          </w:tcPr>
          <w:p w:rsidR="005F621B" w:rsidRDefault="005F621B" w:rsidP="00042244">
            <w:pPr>
              <w:jc w:val="center"/>
              <w:rPr>
                <w:b/>
                <w:sz w:val="24"/>
                <w:szCs w:val="24"/>
              </w:rPr>
            </w:pPr>
            <w:r w:rsidRPr="00887ADC">
              <w:rPr>
                <w:b/>
                <w:sz w:val="24"/>
                <w:szCs w:val="24"/>
              </w:rPr>
              <w:t>Мовленнєва змістова лінія</w:t>
            </w:r>
          </w:p>
          <w:p w:rsidR="005F621B" w:rsidRPr="00887ADC" w:rsidRDefault="005F621B" w:rsidP="00042244">
            <w:pPr>
              <w:jc w:val="center"/>
              <w:rPr>
                <w:b/>
                <w:sz w:val="24"/>
                <w:szCs w:val="24"/>
              </w:rPr>
            </w:pPr>
            <w:r>
              <w:rPr>
                <w:b/>
                <w:sz w:val="24"/>
                <w:szCs w:val="24"/>
              </w:rPr>
              <w:t>23 год</w:t>
            </w:r>
          </w:p>
          <w:p w:rsidR="005F621B" w:rsidRPr="00887ADC" w:rsidRDefault="005F621B" w:rsidP="00042244">
            <w:pPr>
              <w:rPr>
                <w:b/>
                <w:sz w:val="24"/>
                <w:szCs w:val="24"/>
              </w:rPr>
            </w:pPr>
          </w:p>
        </w:tc>
        <w:tc>
          <w:tcPr>
            <w:tcW w:w="1105" w:type="dxa"/>
            <w:vMerge/>
          </w:tcPr>
          <w:p w:rsidR="005F621B" w:rsidRPr="00887ADC" w:rsidRDefault="005F621B" w:rsidP="00042244">
            <w:pPr>
              <w:jc w:val="center"/>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451B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rsidR="005F621B" w:rsidRDefault="005F621B" w:rsidP="008451B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b/>
                <w:sz w:val="24"/>
                <w:szCs w:val="24"/>
              </w:rPr>
              <w:t>в</w:t>
            </w:r>
            <w:r>
              <w:rPr>
                <w:b/>
                <w:bCs/>
                <w:sz w:val="24"/>
                <w:szCs w:val="24"/>
              </w:rPr>
              <w:t>икористовує</w:t>
            </w:r>
            <w:r w:rsidR="00425598">
              <w:rPr>
                <w:sz w:val="24"/>
                <w:szCs w:val="24"/>
              </w:rPr>
              <w:t xml:space="preserve"> вмовленні;</w:t>
            </w:r>
          </w:p>
          <w:p w:rsidR="00425598" w:rsidRPr="00425598" w:rsidRDefault="00425598" w:rsidP="00880E30">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rsidR="00616E35" w:rsidRPr="00B57D8D" w:rsidRDefault="00616E35" w:rsidP="00616E35">
            <w:pPr>
              <w:rPr>
                <w:sz w:val="24"/>
                <w:szCs w:val="24"/>
              </w:rPr>
            </w:pPr>
            <w:r>
              <w:rPr>
                <w:b/>
                <w:bCs/>
                <w:sz w:val="24"/>
                <w:szCs w:val="24"/>
                <w:u w:val="single"/>
              </w:rPr>
              <w:t>Діяльнісна складова</w:t>
            </w:r>
          </w:p>
          <w:p w:rsidR="00B92EB4" w:rsidRDefault="003E7FF3" w:rsidP="008451B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rsidR="005F621B" w:rsidRPr="008D3DB1" w:rsidRDefault="005F621B" w:rsidP="008451B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rsidR="00616E35" w:rsidRDefault="00616E35" w:rsidP="00616E35">
            <w:pPr>
              <w:rPr>
                <w:b/>
                <w:bCs/>
                <w:sz w:val="24"/>
                <w:szCs w:val="24"/>
                <w:u w:val="single"/>
              </w:rPr>
            </w:pPr>
            <w:r>
              <w:rPr>
                <w:b/>
                <w:bCs/>
                <w:sz w:val="24"/>
                <w:szCs w:val="24"/>
                <w:u w:val="single"/>
              </w:rPr>
              <w:t>Ціннісна складова</w:t>
            </w:r>
          </w:p>
          <w:p w:rsidR="00AD5BA6" w:rsidRPr="000D301C" w:rsidRDefault="00AD5BA6" w:rsidP="00880E30">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rsidR="00B92EB4" w:rsidRPr="00425598" w:rsidRDefault="00FA0D5C" w:rsidP="00425598">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rsidR="005F621B" w:rsidRPr="000D301C" w:rsidRDefault="005F621B" w:rsidP="00880E30">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rsidR="005F621B" w:rsidRPr="00B57D8D" w:rsidRDefault="005F621B" w:rsidP="00104EC5">
            <w:pPr>
              <w:rPr>
                <w:b/>
                <w:sz w:val="32"/>
                <w:szCs w:val="32"/>
              </w:rPr>
            </w:pPr>
            <w:r w:rsidRPr="000D301C">
              <w:rPr>
                <w:b/>
                <w:sz w:val="24"/>
                <w:szCs w:val="24"/>
              </w:rPr>
              <w:t xml:space="preserve">розуміє </w:t>
            </w:r>
            <w:r w:rsidR="00AD5BA6">
              <w:rPr>
                <w:b/>
                <w:sz w:val="24"/>
                <w:szCs w:val="24"/>
              </w:rPr>
              <w:t xml:space="preserve">й обгрунтовує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1021" w:type="dxa"/>
          </w:tcPr>
          <w:p w:rsidR="005F621B" w:rsidRPr="00887ADC" w:rsidRDefault="005F621B" w:rsidP="00042244">
            <w:pPr>
              <w:tabs>
                <w:tab w:val="left" w:pos="9072"/>
              </w:tabs>
              <w:jc w:val="center"/>
              <w:rPr>
                <w:b/>
                <w:sz w:val="24"/>
                <w:szCs w:val="24"/>
              </w:rPr>
            </w:pPr>
          </w:p>
          <w:p w:rsidR="005F621B" w:rsidRPr="00887ADC" w:rsidRDefault="005F621B" w:rsidP="00042244">
            <w:pPr>
              <w:tabs>
                <w:tab w:val="left" w:pos="9072"/>
              </w:tabs>
              <w:jc w:val="center"/>
              <w:rPr>
                <w:b/>
                <w:sz w:val="24"/>
                <w:szCs w:val="24"/>
              </w:rPr>
            </w:pPr>
            <w:r w:rsidRPr="00887ADC">
              <w:rPr>
                <w:b/>
                <w:sz w:val="24"/>
                <w:szCs w:val="24"/>
              </w:rPr>
              <w:t>1</w:t>
            </w:r>
          </w:p>
        </w:tc>
        <w:tc>
          <w:tcPr>
            <w:tcW w:w="4508" w:type="dxa"/>
          </w:tcPr>
          <w:p w:rsidR="005F621B" w:rsidRDefault="005F621B" w:rsidP="008451BD">
            <w:pPr>
              <w:rPr>
                <w:b/>
                <w:bCs/>
                <w:sz w:val="24"/>
                <w:szCs w:val="24"/>
              </w:rPr>
            </w:pPr>
            <w:r>
              <w:rPr>
                <w:b/>
                <w:bCs/>
                <w:sz w:val="24"/>
                <w:szCs w:val="24"/>
              </w:rPr>
              <w:t>Вступ.</w:t>
            </w:r>
          </w:p>
          <w:p w:rsidR="005F621B" w:rsidRPr="00887ADC" w:rsidRDefault="005F621B" w:rsidP="006F5F3F">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rsidR="005F621B" w:rsidRPr="00B751E0" w:rsidRDefault="005F621B" w:rsidP="008451BD">
            <w:pPr>
              <w:jc w:val="both"/>
              <w:rPr>
                <w:b/>
                <w:sz w:val="24"/>
                <w:szCs w:val="24"/>
              </w:rPr>
            </w:pPr>
            <w:r>
              <w:rPr>
                <w:b/>
                <w:sz w:val="24"/>
                <w:szCs w:val="24"/>
              </w:rPr>
              <w:t>Рекомендовані види роботи</w:t>
            </w:r>
            <w:r w:rsidRPr="008451BD">
              <w:rPr>
                <w:b/>
                <w:sz w:val="24"/>
                <w:szCs w:val="24"/>
                <w:lang w:val="ru-RU"/>
              </w:rPr>
              <w:t>.</w:t>
            </w:r>
          </w:p>
          <w:p w:rsidR="005F621B" w:rsidRDefault="005F621B" w:rsidP="008451BD">
            <w:pPr>
              <w:rPr>
                <w:sz w:val="24"/>
                <w:szCs w:val="24"/>
              </w:rPr>
            </w:pPr>
            <w:r>
              <w:rPr>
                <w:sz w:val="24"/>
                <w:szCs w:val="24"/>
              </w:rPr>
              <w:t xml:space="preserve">Аудіювання та обговорення  тексту, Коментування висловів відомих людей </w:t>
            </w:r>
          </w:p>
          <w:p w:rsidR="005F621B" w:rsidRDefault="005F621B" w:rsidP="008451B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rsidR="005F621B" w:rsidRDefault="005F621B" w:rsidP="008451BD">
            <w:pPr>
              <w:rPr>
                <w:sz w:val="24"/>
                <w:szCs w:val="24"/>
              </w:rPr>
            </w:pPr>
            <w:r>
              <w:rPr>
                <w:sz w:val="24"/>
                <w:szCs w:val="24"/>
              </w:rPr>
              <w:t>Записування речень (висловлень).</w:t>
            </w:r>
          </w:p>
          <w:p w:rsidR="005F621B" w:rsidRDefault="005F621B" w:rsidP="008451BD">
            <w:pPr>
              <w:rPr>
                <w:sz w:val="24"/>
                <w:szCs w:val="24"/>
              </w:rPr>
            </w:pPr>
            <w:r>
              <w:rPr>
                <w:sz w:val="24"/>
                <w:szCs w:val="24"/>
              </w:rPr>
              <w:t>Колективне складання простого плану висловлення на тему «Багатство української мови».</w:t>
            </w:r>
          </w:p>
          <w:p w:rsidR="005F621B" w:rsidRPr="00887ADC" w:rsidRDefault="005F621B" w:rsidP="00042244">
            <w:pPr>
              <w:jc w:val="both"/>
              <w:rPr>
                <w:sz w:val="24"/>
                <w:szCs w:val="24"/>
              </w:rPr>
            </w:pPr>
          </w:p>
          <w:p w:rsidR="005F621B" w:rsidRPr="00887ADC" w:rsidRDefault="005F621B" w:rsidP="00042244">
            <w:pPr>
              <w:jc w:val="both"/>
              <w:rPr>
                <w:sz w:val="24"/>
                <w:szCs w:val="24"/>
              </w:rPr>
            </w:pPr>
          </w:p>
          <w:p w:rsidR="005F621B" w:rsidRPr="00887ADC" w:rsidRDefault="005F621B" w:rsidP="00042244">
            <w:pPr>
              <w:jc w:val="both"/>
              <w:rPr>
                <w:sz w:val="24"/>
                <w:szCs w:val="24"/>
              </w:rPr>
            </w:pPr>
          </w:p>
        </w:tc>
        <w:tc>
          <w:tcPr>
            <w:tcW w:w="1105" w:type="dxa"/>
          </w:tcPr>
          <w:p w:rsidR="005F621B" w:rsidRPr="00887ADC" w:rsidRDefault="005F621B" w:rsidP="00042244">
            <w:pPr>
              <w:jc w:val="both"/>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451BD">
            <w:pPr>
              <w:jc w:val="both"/>
              <w:rPr>
                <w:sz w:val="24"/>
              </w:rPr>
            </w:pPr>
            <w:r>
              <w:rPr>
                <w:b/>
                <w:sz w:val="24"/>
              </w:rPr>
              <w:t xml:space="preserve">розуміє, </w:t>
            </w:r>
            <w:r>
              <w:rPr>
                <w:sz w:val="24"/>
              </w:rPr>
              <w:t>як пов’язані мова і мовлення;</w:t>
            </w:r>
          </w:p>
          <w:p w:rsidR="00FA0D5C" w:rsidRDefault="00FA0D5C" w:rsidP="006F5F3F">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147226">
              <w:rPr>
                <w:i/>
                <w:sz w:val="24"/>
                <w:szCs w:val="24"/>
              </w:rPr>
              <w:t xml:space="preserve">мовлення, види мовленнєвої діяльності, </w:t>
            </w:r>
            <w:r>
              <w:rPr>
                <w:i/>
                <w:sz w:val="24"/>
                <w:szCs w:val="24"/>
              </w:rPr>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rsidR="00FA0D5C" w:rsidRDefault="00FA0D5C" w:rsidP="006F5F3F">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rsidR="005F621B" w:rsidRDefault="005F621B" w:rsidP="006F5F3F">
            <w:pPr>
              <w:rPr>
                <w:sz w:val="24"/>
              </w:rPr>
            </w:pPr>
            <w:r>
              <w:rPr>
                <w:b/>
                <w:sz w:val="24"/>
              </w:rPr>
              <w:t>пояснює</w:t>
            </w:r>
            <w:r>
              <w:rPr>
                <w:sz w:val="24"/>
              </w:rPr>
              <w:t xml:space="preserve"> відмінність між мовленням усним і писемним, монологічним і діалогічним;</w:t>
            </w:r>
          </w:p>
          <w:p w:rsidR="00A4745C" w:rsidRDefault="00A4745C" w:rsidP="00A4745C">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rsidR="00A4745C" w:rsidRPr="003E7FF3" w:rsidRDefault="00A4745C" w:rsidP="00A4745C">
            <w:pPr>
              <w:rPr>
                <w:sz w:val="24"/>
                <w:szCs w:val="24"/>
              </w:rPr>
            </w:pPr>
            <w:r w:rsidRPr="003E7FF3">
              <w:rPr>
                <w:sz w:val="24"/>
                <w:szCs w:val="24"/>
              </w:rPr>
              <w:t>до різних ситуацій спілкування,</w:t>
            </w:r>
          </w:p>
          <w:p w:rsidR="00A4745C" w:rsidRDefault="00A4745C" w:rsidP="00A4745C">
            <w:pPr>
              <w:rPr>
                <w:sz w:val="24"/>
              </w:rPr>
            </w:pPr>
            <w:r>
              <w:rPr>
                <w:sz w:val="24"/>
                <w:szCs w:val="24"/>
              </w:rPr>
              <w:t>віку та статусу співрозмовника</w:t>
            </w:r>
            <w:r>
              <w:rPr>
                <w:sz w:val="24"/>
              </w:rPr>
              <w:t>.</w:t>
            </w:r>
          </w:p>
          <w:p w:rsidR="00616E35" w:rsidRPr="00B57D8D" w:rsidRDefault="00616E35" w:rsidP="00616E35">
            <w:pPr>
              <w:rPr>
                <w:sz w:val="24"/>
                <w:szCs w:val="24"/>
              </w:rPr>
            </w:pPr>
            <w:r>
              <w:rPr>
                <w:b/>
                <w:bCs/>
                <w:sz w:val="24"/>
                <w:szCs w:val="24"/>
                <w:u w:val="single"/>
              </w:rPr>
              <w:t>Діяльнісна складова</w:t>
            </w:r>
          </w:p>
          <w:p w:rsidR="002F361D" w:rsidRPr="00104EC5" w:rsidRDefault="002F361D" w:rsidP="002F361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rsidR="005F621B" w:rsidRPr="00104EC5" w:rsidRDefault="005F621B" w:rsidP="008451B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rsidR="00104EC5" w:rsidRPr="00104EC5" w:rsidRDefault="00104EC5" w:rsidP="008451B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(ПФГ);</w:t>
            </w:r>
          </w:p>
          <w:p w:rsidR="00B05162" w:rsidRPr="00B05162" w:rsidRDefault="00B05162" w:rsidP="008451B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t>думки й оцінки</w:t>
            </w:r>
            <w:r w:rsidRPr="00B05162">
              <w:rPr>
                <w:sz w:val="24"/>
                <w:szCs w:val="24"/>
              </w:rPr>
              <w:t>;</w:t>
            </w:r>
          </w:p>
          <w:p w:rsidR="003E7FF3" w:rsidRDefault="005F621B" w:rsidP="008451B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rsidR="005F621B" w:rsidRPr="003E7FF3" w:rsidRDefault="005F621B" w:rsidP="008451BD">
            <w:pPr>
              <w:rPr>
                <w:sz w:val="24"/>
                <w:szCs w:val="24"/>
              </w:rPr>
            </w:pPr>
            <w:r w:rsidRPr="003E7FF3">
              <w:rPr>
                <w:sz w:val="24"/>
                <w:szCs w:val="24"/>
              </w:rPr>
              <w:t>до співрозмовника, стриманості, тактовності;</w:t>
            </w:r>
          </w:p>
          <w:p w:rsidR="003E7FF3" w:rsidRPr="003E7FF3" w:rsidRDefault="003E7FF3" w:rsidP="008451B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rsidR="00616E35" w:rsidRDefault="00616E35" w:rsidP="00616E35">
            <w:pPr>
              <w:rPr>
                <w:b/>
                <w:bCs/>
                <w:sz w:val="24"/>
                <w:szCs w:val="24"/>
                <w:u w:val="single"/>
              </w:rPr>
            </w:pPr>
            <w:r>
              <w:rPr>
                <w:b/>
                <w:bCs/>
                <w:sz w:val="24"/>
                <w:szCs w:val="24"/>
                <w:u w:val="single"/>
              </w:rPr>
              <w:t>Ціннісна складова</w:t>
            </w:r>
          </w:p>
          <w:p w:rsidR="002F361D" w:rsidRDefault="002F361D" w:rsidP="00616E35">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5F621B" w:rsidRDefault="005F621B" w:rsidP="008451B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3E7FF3" w:rsidRDefault="003E7FF3" w:rsidP="003E7FF3">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rsidR="005F621B" w:rsidRPr="00FB3DFB" w:rsidRDefault="005F621B" w:rsidP="008451BD">
            <w:pPr>
              <w:tabs>
                <w:tab w:val="left" w:pos="1352"/>
                <w:tab w:val="center" w:pos="2644"/>
              </w:tabs>
              <w:rPr>
                <w:sz w:val="24"/>
              </w:rPr>
            </w:pPr>
            <w:r w:rsidRPr="000D301C">
              <w:rPr>
                <w:b/>
                <w:sz w:val="24"/>
                <w:szCs w:val="24"/>
              </w:rPr>
              <w:t xml:space="preserve">усвідомлює </w:t>
            </w:r>
            <w:r w:rsidRPr="000D301C">
              <w:rPr>
                <w:sz w:val="24"/>
                <w:szCs w:val="24"/>
              </w:rPr>
              <w:t xml:space="preserve">небезпекуможливого </w:t>
            </w:r>
            <w:r>
              <w:rPr>
                <w:sz w:val="24"/>
                <w:szCs w:val="24"/>
              </w:rPr>
              <w:t xml:space="preserve">негативного впливу й маніпуляцій у процесі спілкування </w:t>
            </w:r>
            <w:r>
              <w:rPr>
                <w:sz w:val="24"/>
              </w:rPr>
              <w:t>телефоном та в мережі Інтернет;</w:t>
            </w:r>
          </w:p>
          <w:p w:rsidR="005F621B" w:rsidRPr="004D6645" w:rsidRDefault="00A4745C" w:rsidP="008451B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1021" w:type="dxa"/>
          </w:tcPr>
          <w:p w:rsidR="005F621B" w:rsidRPr="00887ADC" w:rsidRDefault="005F621B" w:rsidP="008451BD">
            <w:pPr>
              <w:tabs>
                <w:tab w:val="left" w:pos="9072"/>
              </w:tabs>
              <w:jc w:val="center"/>
              <w:rPr>
                <w:b/>
                <w:sz w:val="24"/>
                <w:szCs w:val="24"/>
              </w:rPr>
            </w:pPr>
          </w:p>
        </w:tc>
        <w:tc>
          <w:tcPr>
            <w:tcW w:w="4508" w:type="dxa"/>
          </w:tcPr>
          <w:p w:rsidR="005F621B" w:rsidRDefault="005F621B" w:rsidP="008451BD">
            <w:pPr>
              <w:rPr>
                <w:b/>
                <w:bCs/>
                <w:sz w:val="24"/>
                <w:szCs w:val="24"/>
              </w:rPr>
            </w:pPr>
          </w:p>
        </w:tc>
        <w:tc>
          <w:tcPr>
            <w:tcW w:w="5273" w:type="dxa"/>
          </w:tcPr>
          <w:p w:rsidR="005F621B" w:rsidRDefault="005F621B" w:rsidP="008451BD">
            <w:pPr>
              <w:ind w:right="-22"/>
              <w:jc w:val="both"/>
              <w:rPr>
                <w:b/>
                <w:sz w:val="24"/>
                <w:szCs w:val="24"/>
              </w:rPr>
            </w:pPr>
            <w:r>
              <w:rPr>
                <w:b/>
                <w:sz w:val="24"/>
                <w:szCs w:val="24"/>
              </w:rPr>
              <w:t>Теоретичний матеріал</w:t>
            </w:r>
            <w:r w:rsidRPr="00B751E0">
              <w:rPr>
                <w:b/>
                <w:sz w:val="24"/>
                <w:szCs w:val="24"/>
              </w:rPr>
              <w:t>.</w:t>
            </w:r>
          </w:p>
          <w:p w:rsidR="005F621B" w:rsidRDefault="005F621B" w:rsidP="008451BD">
            <w:pPr>
              <w:pBdr>
                <w:bottom w:val="single" w:sz="12" w:space="1" w:color="auto"/>
              </w:pBdr>
              <w:ind w:right="-22"/>
              <w:jc w:val="both"/>
              <w:rPr>
                <w:sz w:val="24"/>
              </w:rPr>
            </w:pPr>
            <w:r>
              <w:rPr>
                <w:sz w:val="24"/>
              </w:rPr>
              <w:t>Види мовленнєвої діяльності (</w:t>
            </w:r>
            <w:r w:rsidRPr="009B7460">
              <w:rPr>
                <w:i/>
                <w:sz w:val="24"/>
              </w:rPr>
              <w:t>повторення йпоглиблення  вивченого</w:t>
            </w:r>
            <w:r>
              <w:rPr>
                <w:sz w:val="24"/>
              </w:rPr>
              <w:t>).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rsidR="005F621B" w:rsidRDefault="005F621B" w:rsidP="008451BD">
            <w:pPr>
              <w:pBdr>
                <w:bottom w:val="single" w:sz="12" w:space="1" w:color="auto"/>
              </w:pBdr>
              <w:ind w:right="-22"/>
              <w:jc w:val="both"/>
              <w:rPr>
                <w:sz w:val="24"/>
              </w:rPr>
            </w:pPr>
            <w:r w:rsidRPr="00B00591">
              <w:rPr>
                <w:sz w:val="24"/>
              </w:rPr>
              <w:t>Повторення вивченого про типи мовлення.</w:t>
            </w:r>
          </w:p>
          <w:p w:rsidR="005F621B" w:rsidRPr="008A53B5" w:rsidRDefault="005F621B" w:rsidP="008451B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rsidR="005F621B" w:rsidRDefault="005F621B" w:rsidP="006F5F3F">
            <w:pPr>
              <w:tabs>
                <w:tab w:val="left" w:pos="1352"/>
                <w:tab w:val="center" w:pos="2644"/>
              </w:tabs>
              <w:jc w:val="both"/>
              <w:rPr>
                <w:sz w:val="24"/>
              </w:rPr>
            </w:pPr>
            <w:r>
              <w:rPr>
                <w:sz w:val="24"/>
              </w:rPr>
              <w:t xml:space="preserve">Складання й розігруваннядіалогу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rsidR="005F621B" w:rsidRDefault="005F621B" w:rsidP="006F5F3F">
            <w:pPr>
              <w:tabs>
                <w:tab w:val="left" w:pos="1352"/>
                <w:tab w:val="center" w:pos="2644"/>
              </w:tabs>
              <w:jc w:val="both"/>
              <w:rPr>
                <w:sz w:val="24"/>
              </w:rPr>
            </w:pPr>
            <w:r>
              <w:rPr>
                <w:sz w:val="24"/>
              </w:rPr>
              <w:t>Складання й розігруваннядіалогу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rsidR="005F621B" w:rsidRPr="00E10B61" w:rsidRDefault="005F621B" w:rsidP="008451B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w:t>
            </w:r>
          </w:p>
          <w:p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rsidR="005F621B" w:rsidRDefault="005F621B" w:rsidP="006B5295">
            <w:pPr>
              <w:jc w:val="both"/>
              <w:rPr>
                <w:sz w:val="24"/>
                <w:szCs w:val="24"/>
              </w:rPr>
            </w:pPr>
            <w:r>
              <w:rPr>
                <w:sz w:val="24"/>
                <w:szCs w:val="24"/>
              </w:rPr>
              <w:t>Читання текстів (уривків), що належать до різних типів мовлення.</w:t>
            </w:r>
          </w:p>
          <w:p w:rsidR="005F621B" w:rsidRPr="006B5295" w:rsidRDefault="005F621B" w:rsidP="00880E30">
            <w:pPr>
              <w:pStyle w:val="FR1"/>
              <w:spacing w:before="0" w:line="240" w:lineRule="auto"/>
              <w:ind w:left="0"/>
              <w:jc w:val="left"/>
              <w:rPr>
                <w:rFonts w:ascii="Times New Roman" w:hAnsi="Times New Roman"/>
                <w:b w:val="0"/>
                <w:sz w:val="24"/>
              </w:rPr>
            </w:pPr>
            <w:r w:rsidRPr="00543E09">
              <w:rPr>
                <w:rFonts w:ascii="Times New Roman" w:hAnsi="Times New Roman"/>
                <w:b w:val="0"/>
                <w:sz w:val="24"/>
              </w:rPr>
              <w:t xml:space="preserve">Аудіювання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1105" w:type="dxa"/>
          </w:tcPr>
          <w:p w:rsidR="005F621B" w:rsidRDefault="005F621B" w:rsidP="006B5295">
            <w:pPr>
              <w:jc w:val="center"/>
              <w:rPr>
                <w:b/>
                <w:sz w:val="24"/>
                <w:szCs w:val="24"/>
              </w:rPr>
            </w:pPr>
            <w:r>
              <w:rPr>
                <w:b/>
                <w:sz w:val="24"/>
                <w:szCs w:val="24"/>
              </w:rPr>
              <w:t>2</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265101" w:rsidP="006B5295">
            <w:pPr>
              <w:jc w:val="center"/>
              <w:rPr>
                <w:b/>
                <w:sz w:val="24"/>
                <w:szCs w:val="24"/>
              </w:rPr>
            </w:pPr>
            <w:r>
              <w:rPr>
                <w:b/>
                <w:sz w:val="24"/>
                <w:szCs w:val="24"/>
              </w:rPr>
              <w:t>_______</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Pr="00887ADC"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6B5295">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69161A" w:rsidRDefault="00104EC5" w:rsidP="0069161A">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rsidR="00FB4E89" w:rsidRDefault="00FB4E89" w:rsidP="00FB4E89">
            <w:pPr>
              <w:rPr>
                <w:sz w:val="24"/>
                <w:szCs w:val="24"/>
              </w:rPr>
            </w:pPr>
            <w:r w:rsidRPr="00FB4E89">
              <w:rPr>
                <w:b/>
                <w:sz w:val="24"/>
                <w:szCs w:val="24"/>
              </w:rPr>
              <w:t xml:space="preserve">наводить приклади </w:t>
            </w:r>
            <w:r w:rsidR="006F5F3F">
              <w:rPr>
                <w:sz w:val="24"/>
                <w:szCs w:val="24"/>
              </w:rPr>
              <w:t>словосполу-</w:t>
            </w:r>
            <w:r>
              <w:rPr>
                <w:sz w:val="24"/>
                <w:szCs w:val="24"/>
              </w:rPr>
              <w:t>чень і речень; простих речень, що містять однорідні члени речення, звертання, вставні слова; складних речень;</w:t>
            </w:r>
          </w:p>
          <w:p w:rsidR="00FB4E89" w:rsidRDefault="00FB4E89" w:rsidP="00FB4E89">
            <w:pPr>
              <w:jc w:val="both"/>
              <w:rPr>
                <w:sz w:val="24"/>
                <w:szCs w:val="24"/>
              </w:rPr>
            </w:pPr>
            <w:r w:rsidRPr="00FB4E89">
              <w:rPr>
                <w:b/>
                <w:sz w:val="24"/>
                <w:szCs w:val="24"/>
              </w:rPr>
              <w:t>пояснює</w:t>
            </w:r>
            <w:r>
              <w:rPr>
                <w:sz w:val="24"/>
                <w:szCs w:val="24"/>
              </w:rPr>
              <w:t xml:space="preserve"> роль звертань, вставних слів  (словосполучень) та однорід</w:t>
            </w:r>
            <w:r w:rsidR="006F5F3F">
              <w:rPr>
                <w:sz w:val="24"/>
                <w:szCs w:val="24"/>
              </w:rPr>
              <w:t>-</w:t>
            </w:r>
            <w:r>
              <w:rPr>
                <w:sz w:val="24"/>
                <w:szCs w:val="24"/>
              </w:rPr>
              <w:t xml:space="preserve"> них членів речення в мовленні;</w:t>
            </w:r>
          </w:p>
          <w:p w:rsidR="005F621B" w:rsidRPr="00FB4E89" w:rsidRDefault="005F621B" w:rsidP="00FB4E89">
            <w:pPr>
              <w:rPr>
                <w:sz w:val="24"/>
                <w:szCs w:val="24"/>
              </w:rPr>
            </w:pPr>
            <w:r>
              <w:rPr>
                <w:b/>
                <w:sz w:val="24"/>
              </w:rPr>
              <w:t>пояснює</w:t>
            </w:r>
            <w:r w:rsidR="00FB4E89">
              <w:rPr>
                <w:sz w:val="24"/>
              </w:rPr>
              <w:t xml:space="preserve">вживання розділових знаків у </w:t>
            </w:r>
            <w:r w:rsidR="00FB4E89">
              <w:rPr>
                <w:sz w:val="24"/>
                <w:szCs w:val="24"/>
              </w:rPr>
              <w:t>простих реченнях, що містять однорідні члени речення, 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rsidR="00616E35" w:rsidRPr="00B57D8D" w:rsidRDefault="00616E35" w:rsidP="00616E35">
            <w:pPr>
              <w:rPr>
                <w:sz w:val="24"/>
                <w:szCs w:val="24"/>
              </w:rPr>
            </w:pPr>
            <w:r>
              <w:rPr>
                <w:b/>
                <w:bCs/>
                <w:sz w:val="24"/>
                <w:szCs w:val="24"/>
                <w:u w:val="single"/>
              </w:rPr>
              <w:t>Діяльнісна складова</w:t>
            </w:r>
          </w:p>
          <w:p w:rsidR="00104EC5" w:rsidRDefault="00104EC5" w:rsidP="00104EC5">
            <w:pPr>
              <w:ind w:right="72"/>
              <w:jc w:val="both"/>
              <w:rPr>
                <w:sz w:val="24"/>
              </w:rPr>
            </w:pPr>
            <w:r>
              <w:rPr>
                <w:b/>
                <w:sz w:val="24"/>
              </w:rPr>
              <w:t>розрізняє</w:t>
            </w:r>
            <w:r>
              <w:rPr>
                <w:sz w:val="24"/>
              </w:rPr>
              <w:t xml:space="preserve"> словосполучення й речення, прості й складні речення; </w:t>
            </w:r>
          </w:p>
          <w:p w:rsidR="00104EC5" w:rsidRDefault="00104EC5" w:rsidP="00104EC5">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rsidR="00104EC5" w:rsidRDefault="00104EC5" w:rsidP="00104EC5">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rsidR="00104EC5" w:rsidRDefault="00104EC5" w:rsidP="00104EC5">
            <w:pPr>
              <w:ind w:right="72"/>
              <w:jc w:val="both"/>
              <w:rPr>
                <w:sz w:val="24"/>
              </w:rPr>
            </w:pPr>
            <w:r>
              <w:rPr>
                <w:b/>
                <w:sz w:val="24"/>
              </w:rPr>
              <w:t xml:space="preserve">називає </w:t>
            </w:r>
            <w:r>
              <w:rPr>
                <w:sz w:val="24"/>
              </w:rPr>
              <w:t xml:space="preserve">частини мови, якими вони виражені; </w:t>
            </w:r>
          </w:p>
          <w:p w:rsidR="00104EC5" w:rsidRDefault="00104EC5" w:rsidP="006F5F3F">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rsidR="00104EC5" w:rsidRDefault="00104EC5" w:rsidP="00104EC5">
            <w:pPr>
              <w:ind w:right="72"/>
              <w:jc w:val="both"/>
              <w:rPr>
                <w:sz w:val="24"/>
              </w:rPr>
            </w:pPr>
            <w:r>
              <w:rPr>
                <w:b/>
                <w:sz w:val="24"/>
              </w:rPr>
              <w:t>розставляє</w:t>
            </w:r>
            <w:r>
              <w:rPr>
                <w:sz w:val="24"/>
              </w:rPr>
              <w:t xml:space="preserve"> правильно розділові знаки в простих ускладнених реченнях,  складних реченнях</w:t>
            </w:r>
            <w:r w:rsidR="00FB4E89">
              <w:rPr>
                <w:sz w:val="24"/>
              </w:rPr>
              <w:t xml:space="preserve"> (у межах вивченого)</w:t>
            </w:r>
            <w:r>
              <w:rPr>
                <w:sz w:val="24"/>
              </w:rPr>
              <w:t>;</w:t>
            </w:r>
          </w:p>
          <w:p w:rsidR="00104EC5" w:rsidRDefault="00104EC5" w:rsidP="006F5F3F">
            <w:pPr>
              <w:ind w:right="72"/>
              <w:rPr>
                <w:sz w:val="24"/>
              </w:rPr>
            </w:pPr>
            <w:r>
              <w:rPr>
                <w:b/>
                <w:sz w:val="24"/>
              </w:rPr>
              <w:t>знаходить і виправляє</w:t>
            </w:r>
            <w:r>
              <w:rPr>
                <w:sz w:val="24"/>
              </w:rPr>
              <w:t>орфографічні й пунктуаційні помилки на вивчені правила.</w:t>
            </w:r>
          </w:p>
          <w:p w:rsidR="00616E35" w:rsidRDefault="00616E35" w:rsidP="00616E35">
            <w:pPr>
              <w:rPr>
                <w:b/>
                <w:bCs/>
                <w:sz w:val="24"/>
                <w:szCs w:val="24"/>
                <w:u w:val="single"/>
              </w:rPr>
            </w:pPr>
            <w:r>
              <w:rPr>
                <w:b/>
                <w:bCs/>
                <w:sz w:val="24"/>
                <w:szCs w:val="24"/>
                <w:u w:val="single"/>
              </w:rPr>
              <w:t>Ціннісна складова</w:t>
            </w:r>
          </w:p>
          <w:p w:rsidR="000561C7" w:rsidRDefault="000561C7" w:rsidP="000561C7">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0561C7" w:rsidRDefault="000561C7" w:rsidP="000561C7">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0561C7" w:rsidRPr="000561C7" w:rsidRDefault="000561C7" w:rsidP="000561C7">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t xml:space="preserve">людьми </w:t>
            </w:r>
            <w:r w:rsidR="005C3177">
              <w:rPr>
                <w:b/>
                <w:bCs/>
                <w:color w:val="000000"/>
                <w:sz w:val="24"/>
                <w:szCs w:val="24"/>
                <w:lang w:eastAsia="uk-UA"/>
              </w:rPr>
              <w:t>(НЛ-3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rsidR="00B92EB4" w:rsidRPr="000561C7" w:rsidRDefault="00FB4E89" w:rsidP="000561C7">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sidRPr="00A01E2C">
              <w:rPr>
                <w:b/>
                <w:bCs/>
                <w:color w:val="000000"/>
                <w:sz w:val="24"/>
                <w:szCs w:val="24"/>
                <w:lang w:eastAsia="uk-UA"/>
              </w:rPr>
              <w:t>(НЛ-1)</w:t>
            </w:r>
            <w:r w:rsidR="000561C7">
              <w:rPr>
                <w:sz w:val="24"/>
                <w:szCs w:val="24"/>
              </w:rPr>
              <w:t>.</w:t>
            </w:r>
          </w:p>
        </w:tc>
        <w:tc>
          <w:tcPr>
            <w:tcW w:w="1021" w:type="dxa"/>
          </w:tcPr>
          <w:p w:rsidR="005F621B" w:rsidRPr="00887ADC" w:rsidRDefault="005F621B" w:rsidP="006B5295">
            <w:pPr>
              <w:tabs>
                <w:tab w:val="left" w:pos="9072"/>
              </w:tabs>
              <w:jc w:val="center"/>
              <w:rPr>
                <w:b/>
                <w:sz w:val="24"/>
                <w:szCs w:val="24"/>
              </w:rPr>
            </w:pPr>
            <w:r>
              <w:rPr>
                <w:b/>
                <w:sz w:val="24"/>
                <w:szCs w:val="24"/>
              </w:rPr>
              <w:t>4</w:t>
            </w:r>
          </w:p>
        </w:tc>
        <w:tc>
          <w:tcPr>
            <w:tcW w:w="4508" w:type="dxa"/>
          </w:tcPr>
          <w:p w:rsidR="005F621B" w:rsidRDefault="005F621B" w:rsidP="006B5295">
            <w:pPr>
              <w:rPr>
                <w:b/>
                <w:bCs/>
                <w:sz w:val="24"/>
                <w:szCs w:val="24"/>
              </w:rPr>
            </w:pPr>
            <w:r>
              <w:rPr>
                <w:b/>
                <w:bCs/>
                <w:sz w:val="24"/>
                <w:szCs w:val="24"/>
              </w:rPr>
              <w:t xml:space="preserve">Повторення, узагальнення  </w:t>
            </w:r>
          </w:p>
          <w:p w:rsidR="005F621B" w:rsidRDefault="005F621B" w:rsidP="006B5295">
            <w:pPr>
              <w:rPr>
                <w:bCs/>
                <w:sz w:val="24"/>
                <w:szCs w:val="24"/>
              </w:rPr>
            </w:pPr>
            <w:r>
              <w:rPr>
                <w:b/>
                <w:bCs/>
                <w:sz w:val="24"/>
                <w:szCs w:val="24"/>
              </w:rPr>
              <w:t>й поглиблення вивченого.</w:t>
            </w:r>
          </w:p>
          <w:p w:rsidR="005F621B" w:rsidRDefault="005F621B" w:rsidP="006B5295">
            <w:pPr>
              <w:jc w:val="both"/>
              <w:rPr>
                <w:sz w:val="24"/>
                <w:szCs w:val="24"/>
              </w:rPr>
            </w:pPr>
            <w:r>
              <w:rPr>
                <w:sz w:val="24"/>
                <w:szCs w:val="24"/>
              </w:rPr>
              <w:t>Словосполучення і речення.</w:t>
            </w:r>
          </w:p>
          <w:p w:rsidR="005F621B" w:rsidRDefault="005F621B" w:rsidP="006B5295">
            <w:pPr>
              <w:jc w:val="both"/>
              <w:rPr>
                <w:sz w:val="24"/>
                <w:szCs w:val="24"/>
              </w:rPr>
            </w:pPr>
            <w:r>
              <w:rPr>
                <w:sz w:val="24"/>
                <w:szCs w:val="24"/>
              </w:rPr>
              <w:t xml:space="preserve">Головні члени речення. </w:t>
            </w:r>
          </w:p>
          <w:p w:rsidR="005F621B" w:rsidRDefault="005F621B" w:rsidP="006B5295">
            <w:pPr>
              <w:jc w:val="both"/>
              <w:rPr>
                <w:sz w:val="24"/>
                <w:szCs w:val="24"/>
              </w:rPr>
            </w:pPr>
            <w:r>
              <w:rPr>
                <w:sz w:val="24"/>
                <w:szCs w:val="24"/>
              </w:rPr>
              <w:t xml:space="preserve">Просте речення. </w:t>
            </w:r>
          </w:p>
          <w:p w:rsidR="005F621B" w:rsidRDefault="005F621B" w:rsidP="006B5295">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rsidR="005F621B" w:rsidRDefault="005F621B" w:rsidP="006B5295">
            <w:pPr>
              <w:jc w:val="both"/>
              <w:rPr>
                <w:sz w:val="24"/>
                <w:szCs w:val="24"/>
              </w:rPr>
            </w:pPr>
            <w:r>
              <w:rPr>
                <w:sz w:val="24"/>
                <w:szCs w:val="24"/>
              </w:rPr>
              <w:t>Пряма мова. Діалог.</w:t>
            </w:r>
          </w:p>
          <w:p w:rsidR="005F621B" w:rsidRDefault="005F621B" w:rsidP="006B5295">
            <w:pPr>
              <w:jc w:val="both"/>
              <w:rPr>
                <w:bCs/>
                <w:sz w:val="24"/>
                <w:szCs w:val="24"/>
              </w:rPr>
            </w:pPr>
            <w:r>
              <w:rPr>
                <w:bCs/>
                <w:sz w:val="24"/>
                <w:szCs w:val="24"/>
              </w:rPr>
              <w:t>Основні орфограми та пунктограми (</w:t>
            </w:r>
            <w:r w:rsidRPr="009B7460">
              <w:rPr>
                <w:bCs/>
                <w:i/>
                <w:sz w:val="24"/>
                <w:szCs w:val="24"/>
              </w:rPr>
              <w:t>за вибором учителя</w:t>
            </w:r>
            <w:r>
              <w:rPr>
                <w:bCs/>
                <w:sz w:val="24"/>
                <w:szCs w:val="24"/>
              </w:rPr>
              <w:t>)</w:t>
            </w:r>
          </w:p>
          <w:p w:rsidR="005F621B" w:rsidRDefault="005F621B" w:rsidP="006B5295">
            <w:pPr>
              <w:rPr>
                <w:b/>
                <w:bCs/>
                <w:sz w:val="24"/>
                <w:szCs w:val="24"/>
              </w:rPr>
            </w:pPr>
          </w:p>
        </w:tc>
        <w:tc>
          <w:tcPr>
            <w:tcW w:w="5273" w:type="dxa"/>
          </w:tcPr>
          <w:p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rsidR="005F621B" w:rsidRDefault="005F621B" w:rsidP="006B5295">
            <w:pPr>
              <w:rPr>
                <w:sz w:val="24"/>
                <w:szCs w:val="24"/>
              </w:rPr>
            </w:pPr>
            <w:r>
              <w:rPr>
                <w:sz w:val="24"/>
                <w:szCs w:val="24"/>
              </w:rPr>
              <w:t>Складання простих речень певної тематики з використанням поданих словосполучень.</w:t>
            </w:r>
          </w:p>
          <w:p w:rsidR="005F621B" w:rsidRDefault="005F621B" w:rsidP="006F5F3F">
            <w:pPr>
              <w:rPr>
                <w:sz w:val="24"/>
                <w:szCs w:val="24"/>
              </w:rPr>
            </w:pPr>
            <w:r>
              <w:rPr>
                <w:sz w:val="24"/>
                <w:szCs w:val="24"/>
              </w:rPr>
              <w:t>Поширення простих речень однорідними членами.</w:t>
            </w:r>
          </w:p>
          <w:p w:rsidR="005F621B" w:rsidRDefault="005F621B" w:rsidP="006F5F3F">
            <w:pPr>
              <w:jc w:val="both"/>
              <w:rPr>
                <w:sz w:val="24"/>
                <w:szCs w:val="24"/>
              </w:rPr>
            </w:pPr>
            <w:r>
              <w:rPr>
                <w:sz w:val="24"/>
                <w:szCs w:val="24"/>
              </w:rPr>
              <w:t>Добір узагальнювальних слів до вжитих у реченнях однорідних членів.</w:t>
            </w:r>
          </w:p>
          <w:p w:rsidR="005F621B" w:rsidRDefault="000561C7" w:rsidP="000561C7">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rsidR="005F621B" w:rsidRDefault="005F621B" w:rsidP="00FB4E89">
            <w:pPr>
              <w:jc w:val="both"/>
              <w:rPr>
                <w:sz w:val="24"/>
                <w:szCs w:val="24"/>
              </w:rPr>
            </w:pPr>
            <w:r>
              <w:rPr>
                <w:sz w:val="24"/>
                <w:szCs w:val="24"/>
              </w:rPr>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rsidR="005F621B" w:rsidRDefault="005F621B" w:rsidP="00FB4E89">
            <w:pPr>
              <w:jc w:val="both"/>
              <w:rPr>
                <w:sz w:val="24"/>
                <w:szCs w:val="24"/>
              </w:rPr>
            </w:pPr>
            <w:r>
              <w:rPr>
                <w:sz w:val="24"/>
                <w:szCs w:val="24"/>
              </w:rPr>
              <w:t>Складання висловлення «Поїдемо поговорити з 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rsidR="005F621B" w:rsidRPr="00B46FDB" w:rsidRDefault="005F621B" w:rsidP="006F5F3F">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1105" w:type="dxa"/>
          </w:tcPr>
          <w:p w:rsidR="005F621B" w:rsidRDefault="005F621B" w:rsidP="006B5295">
            <w:pPr>
              <w:jc w:val="center"/>
              <w:rPr>
                <w:b/>
                <w:sz w:val="24"/>
                <w:szCs w:val="24"/>
              </w:rPr>
            </w:pPr>
          </w:p>
        </w:tc>
      </w:tr>
      <w:tr w:rsidR="005F621B" w:rsidRPr="00887ADC" w:rsidTr="006F5F3F">
        <w:trPr>
          <w:trHeight w:val="360"/>
        </w:trPr>
        <w:tc>
          <w:tcPr>
            <w:tcW w:w="3828" w:type="dxa"/>
          </w:tcPr>
          <w:p w:rsidR="0069161A" w:rsidRDefault="005F621B" w:rsidP="0069161A">
            <w:pPr>
              <w:jc w:val="both"/>
              <w:rPr>
                <w:i/>
                <w:sz w:val="24"/>
              </w:rPr>
            </w:pPr>
            <w:r w:rsidRPr="00163A32">
              <w:rPr>
                <w:i/>
                <w:sz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0561C7" w:rsidRDefault="00745CB3" w:rsidP="000561C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745CB3" w:rsidRDefault="00745CB3" w:rsidP="000561C7">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rsidR="00745CB3" w:rsidRDefault="00745CB3" w:rsidP="000561C7">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rsidR="00E5604B" w:rsidRDefault="00E5604B" w:rsidP="000561C7">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rsidR="00E5604B" w:rsidRDefault="00E5604B" w:rsidP="000561C7">
            <w:pPr>
              <w:rPr>
                <w:sz w:val="24"/>
                <w:szCs w:val="24"/>
              </w:rPr>
            </w:pPr>
            <w:r w:rsidRPr="00E5604B">
              <w:rPr>
                <w:b/>
                <w:sz w:val="24"/>
                <w:szCs w:val="24"/>
              </w:rPr>
              <w:t>розуміє й пояснює</w:t>
            </w:r>
            <w:r>
              <w:rPr>
                <w:sz w:val="24"/>
                <w:szCs w:val="24"/>
              </w:rPr>
              <w:t>мету створення оголошень як оптимального способу передавання корисної для людей  інформації;</w:t>
            </w:r>
          </w:p>
          <w:p w:rsidR="00E5604B" w:rsidRPr="00E5604B" w:rsidRDefault="00E5604B" w:rsidP="000561C7">
            <w:pPr>
              <w:rPr>
                <w:sz w:val="24"/>
                <w:szCs w:val="24"/>
              </w:rPr>
            </w:pPr>
            <w:r w:rsidRPr="00E5604B">
              <w:rPr>
                <w:b/>
                <w:sz w:val="24"/>
                <w:szCs w:val="24"/>
              </w:rPr>
              <w:t>знає</w:t>
            </w:r>
            <w:r>
              <w:rPr>
                <w:sz w:val="24"/>
                <w:szCs w:val="24"/>
              </w:rPr>
              <w:t xml:space="preserve"> реквізити оголошення як ділового папера; </w:t>
            </w:r>
          </w:p>
          <w:p w:rsidR="000561C7" w:rsidRPr="009B7460" w:rsidRDefault="00E5604B" w:rsidP="000561C7">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sz w:val="24"/>
                <w:szCs w:val="24"/>
              </w:rPr>
              <w:t xml:space="preserve">критерії визначення </w:t>
            </w:r>
            <w:r w:rsidR="00745CB3">
              <w:rPr>
                <w:sz w:val="24"/>
                <w:szCs w:val="24"/>
              </w:rPr>
              <w:t xml:space="preserve">наданої ЗМІ якісної </w:t>
            </w:r>
            <w:r w:rsidR="000561C7" w:rsidRPr="00163A32">
              <w:rPr>
                <w:sz w:val="24"/>
                <w:szCs w:val="24"/>
              </w:rPr>
              <w:t xml:space="preserve">та корисної </w:t>
            </w:r>
            <w:r w:rsidR="00745CB3">
              <w:rPr>
                <w:sz w:val="24"/>
                <w:szCs w:val="24"/>
              </w:rPr>
              <w:t>інформації.</w:t>
            </w:r>
          </w:p>
          <w:p w:rsidR="00616E35" w:rsidRPr="00B57D8D" w:rsidRDefault="00616E35" w:rsidP="00616E35">
            <w:pPr>
              <w:rPr>
                <w:sz w:val="24"/>
                <w:szCs w:val="24"/>
              </w:rPr>
            </w:pPr>
            <w:r>
              <w:rPr>
                <w:b/>
                <w:bCs/>
                <w:sz w:val="24"/>
                <w:szCs w:val="24"/>
                <w:u w:val="single"/>
              </w:rPr>
              <w:t>Діяльнісна складова</w:t>
            </w:r>
          </w:p>
          <w:p w:rsidR="000561C7" w:rsidRPr="00163A32" w:rsidRDefault="000561C7" w:rsidP="006F5F3F">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художній, науковий, </w:t>
            </w:r>
            <w:r w:rsidR="00E5604B">
              <w:rPr>
                <w:sz w:val="24"/>
              </w:rPr>
              <w:t xml:space="preserve">офіційно-діловий, </w:t>
            </w:r>
            <w:r w:rsidRPr="00163A32">
              <w:rPr>
                <w:sz w:val="24"/>
              </w:rPr>
              <w:t>публіцистич</w:t>
            </w:r>
            <w:r w:rsidR="006F5F3F">
              <w:rPr>
                <w:sz w:val="24"/>
              </w:rPr>
              <w:t>-</w:t>
            </w:r>
            <w:r w:rsidRPr="00163A32">
              <w:rPr>
                <w:sz w:val="24"/>
              </w:rPr>
              <w:t>ний);</w:t>
            </w:r>
          </w:p>
          <w:p w:rsidR="000561C7" w:rsidRDefault="000561C7" w:rsidP="000561C7">
            <w:pPr>
              <w:jc w:val="both"/>
              <w:rPr>
                <w:sz w:val="24"/>
              </w:rPr>
            </w:pPr>
            <w:r w:rsidRPr="00163A32">
              <w:rPr>
                <w:b/>
                <w:sz w:val="24"/>
              </w:rPr>
              <w:t xml:space="preserve">визначає </w:t>
            </w:r>
            <w:r w:rsidRPr="00163A32">
              <w:rPr>
                <w:sz w:val="24"/>
              </w:rPr>
              <w:t>сферу використання їх;</w:t>
            </w:r>
          </w:p>
          <w:p w:rsidR="000561C7" w:rsidRDefault="00EA226D" w:rsidP="006F5F3F">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rsidR="005F621B" w:rsidRDefault="005F621B" w:rsidP="006B5295">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rsidR="00616E35" w:rsidRDefault="00616E35" w:rsidP="00616E35">
            <w:pPr>
              <w:rPr>
                <w:b/>
                <w:bCs/>
                <w:sz w:val="24"/>
                <w:szCs w:val="24"/>
                <w:u w:val="single"/>
              </w:rPr>
            </w:pPr>
            <w:r>
              <w:rPr>
                <w:b/>
                <w:bCs/>
                <w:sz w:val="24"/>
                <w:szCs w:val="24"/>
                <w:u w:val="single"/>
              </w:rPr>
              <w:t>Ціннісна складова</w:t>
            </w:r>
          </w:p>
          <w:p w:rsidR="00E5604B" w:rsidRPr="00E5604B" w:rsidRDefault="00E5604B" w:rsidP="00616E35">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sidR="001566A5">
              <w:rPr>
                <w:bCs/>
                <w:sz w:val="24"/>
                <w:szCs w:val="24"/>
              </w:rPr>
              <w:t xml:space="preserve">добре організованого </w:t>
            </w:r>
            <w:r>
              <w:rPr>
                <w:bCs/>
                <w:sz w:val="24"/>
                <w:szCs w:val="24"/>
              </w:rPr>
              <w:t>обміну інформацією в суспільстві;</w:t>
            </w:r>
          </w:p>
          <w:p w:rsidR="000561C7" w:rsidRPr="00163A32" w:rsidRDefault="000561C7" w:rsidP="001566A5">
            <w:pPr>
              <w:rPr>
                <w:sz w:val="24"/>
                <w:szCs w:val="24"/>
              </w:rPr>
            </w:pPr>
            <w:r w:rsidRPr="00163A32">
              <w:rPr>
                <w:b/>
                <w:sz w:val="24"/>
                <w:szCs w:val="24"/>
              </w:rPr>
              <w:t xml:space="preserve">усвідомлює </w:t>
            </w:r>
            <w:r w:rsidRPr="00163A32">
              <w:rPr>
                <w:sz w:val="24"/>
                <w:szCs w:val="24"/>
              </w:rPr>
              <w:t>призначеннядрукованих та віртуальних ЗМІ, інших інформаційних джерел;</w:t>
            </w:r>
          </w:p>
          <w:p w:rsidR="005F621B" w:rsidRPr="00EA226D" w:rsidRDefault="00B92EB4" w:rsidP="000561C7">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00EA226D">
              <w:rPr>
                <w:sz w:val="24"/>
              </w:rPr>
              <w:t>оформлення).</w:t>
            </w:r>
          </w:p>
        </w:tc>
        <w:tc>
          <w:tcPr>
            <w:tcW w:w="1021" w:type="dxa"/>
          </w:tcPr>
          <w:p w:rsidR="005F621B" w:rsidRDefault="005F621B" w:rsidP="006B5295">
            <w:pPr>
              <w:tabs>
                <w:tab w:val="left" w:pos="9072"/>
              </w:tabs>
              <w:jc w:val="center"/>
              <w:rPr>
                <w:b/>
                <w:sz w:val="24"/>
                <w:szCs w:val="24"/>
              </w:rPr>
            </w:pPr>
          </w:p>
        </w:tc>
        <w:tc>
          <w:tcPr>
            <w:tcW w:w="4508" w:type="dxa"/>
          </w:tcPr>
          <w:p w:rsidR="005F621B" w:rsidRDefault="005F621B" w:rsidP="006B5295">
            <w:pPr>
              <w:rPr>
                <w:b/>
                <w:bCs/>
                <w:sz w:val="24"/>
                <w:szCs w:val="24"/>
              </w:rPr>
            </w:pPr>
          </w:p>
        </w:tc>
        <w:tc>
          <w:tcPr>
            <w:tcW w:w="5273" w:type="dxa"/>
          </w:tcPr>
          <w:p w:rsidR="005F621B" w:rsidRDefault="005F621B" w:rsidP="006B5295">
            <w:pPr>
              <w:ind w:right="-22"/>
              <w:jc w:val="both"/>
              <w:rPr>
                <w:b/>
                <w:sz w:val="24"/>
                <w:szCs w:val="24"/>
              </w:rPr>
            </w:pPr>
            <w:r>
              <w:rPr>
                <w:b/>
                <w:sz w:val="24"/>
                <w:szCs w:val="24"/>
              </w:rPr>
              <w:t xml:space="preserve">Теоретичний матеріал. </w:t>
            </w:r>
          </w:p>
          <w:p w:rsidR="00745CB3" w:rsidRDefault="00745CB3" w:rsidP="006B5295">
            <w:pPr>
              <w:ind w:right="-22"/>
              <w:jc w:val="both"/>
              <w:rPr>
                <w:sz w:val="24"/>
                <w:szCs w:val="24"/>
              </w:rPr>
            </w:pPr>
            <w:r>
              <w:rPr>
                <w:sz w:val="24"/>
                <w:szCs w:val="24"/>
              </w:rPr>
              <w:t>Повторення відомостей про</w:t>
            </w:r>
            <w:r w:rsidR="005F621B">
              <w:rPr>
                <w:sz w:val="24"/>
                <w:szCs w:val="24"/>
              </w:rPr>
              <w:t xml:space="preserve"> стилі мовлення.</w:t>
            </w:r>
          </w:p>
          <w:p w:rsidR="005F621B" w:rsidRDefault="00745CB3" w:rsidP="006B5295">
            <w:pPr>
              <w:ind w:right="-22"/>
              <w:jc w:val="both"/>
              <w:rPr>
                <w:sz w:val="24"/>
                <w:szCs w:val="24"/>
              </w:rPr>
            </w:pPr>
            <w:r>
              <w:rPr>
                <w:sz w:val="24"/>
                <w:szCs w:val="24"/>
              </w:rPr>
              <w:t>Поняття про офіційно-діловий стиль.</w:t>
            </w:r>
          </w:p>
          <w:p w:rsidR="005F621B" w:rsidRDefault="005F621B" w:rsidP="006B5295">
            <w:pPr>
              <w:jc w:val="both"/>
              <w:rPr>
                <w:b/>
                <w:sz w:val="24"/>
                <w:szCs w:val="24"/>
              </w:rPr>
            </w:pPr>
            <w:r>
              <w:rPr>
                <w:b/>
                <w:sz w:val="24"/>
                <w:szCs w:val="24"/>
              </w:rPr>
              <w:t>Рекомендовані види роботи.</w:t>
            </w:r>
          </w:p>
          <w:p w:rsidR="005F621B" w:rsidRDefault="005F621B" w:rsidP="006B5295">
            <w:pPr>
              <w:pBdr>
                <w:bottom w:val="single" w:sz="12" w:space="1" w:color="auto"/>
              </w:pBdr>
              <w:ind w:right="-22"/>
              <w:jc w:val="both"/>
              <w:rPr>
                <w:sz w:val="24"/>
              </w:rPr>
            </w:pPr>
            <w:r>
              <w:rPr>
                <w:sz w:val="24"/>
              </w:rPr>
              <w:t>Виразне читання вголосхудожніх, науково-популярнихтекстів (уривків) різних жанрів (оповідання, статті, казки, байки та ін.).</w:t>
            </w:r>
          </w:p>
          <w:p w:rsidR="005F621B" w:rsidRDefault="005F621B" w:rsidP="006B5295">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rsidR="005F621B" w:rsidRDefault="005F621B" w:rsidP="006B5295">
            <w:pPr>
              <w:ind w:right="-22"/>
              <w:jc w:val="both"/>
              <w:rPr>
                <w:b/>
                <w:sz w:val="24"/>
                <w:szCs w:val="24"/>
              </w:rPr>
            </w:pPr>
            <w:r>
              <w:rPr>
                <w:b/>
                <w:sz w:val="24"/>
                <w:szCs w:val="24"/>
              </w:rPr>
              <w:t>Обов’язкові види роботи.</w:t>
            </w:r>
          </w:p>
          <w:p w:rsidR="005F621B" w:rsidRDefault="00993E16" w:rsidP="006B5295">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веб-сайті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1105" w:type="dxa"/>
          </w:tcPr>
          <w:p w:rsidR="005F621B" w:rsidRDefault="005F621B" w:rsidP="006B5295">
            <w:pPr>
              <w:jc w:val="center"/>
              <w:rPr>
                <w:b/>
                <w:sz w:val="24"/>
                <w:szCs w:val="24"/>
              </w:rPr>
            </w:pPr>
            <w:r>
              <w:rPr>
                <w:b/>
                <w:sz w:val="24"/>
                <w:szCs w:val="24"/>
              </w:rPr>
              <w:t>1</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433946">
            <w:pPr>
              <w:pBdr>
                <w:bottom w:val="single" w:sz="12" w:space="1" w:color="auto"/>
              </w:pBdr>
              <w:rPr>
                <w:b/>
                <w:sz w:val="24"/>
                <w:szCs w:val="24"/>
              </w:rPr>
            </w:pPr>
          </w:p>
          <w:p w:rsidR="005F621B" w:rsidRDefault="005F621B" w:rsidP="006B5295">
            <w:pPr>
              <w:pBdr>
                <w:bottom w:val="single" w:sz="12" w:space="1" w:color="auto"/>
              </w:pBdr>
              <w:jc w:val="center"/>
              <w:rPr>
                <w:b/>
                <w:sz w:val="24"/>
                <w:szCs w:val="24"/>
              </w:rPr>
            </w:pPr>
          </w:p>
          <w:p w:rsidR="00265101" w:rsidRDefault="00265101" w:rsidP="006B5295">
            <w:pPr>
              <w:pBdr>
                <w:bottom w:val="single" w:sz="12" w:space="1" w:color="auto"/>
              </w:pBdr>
              <w:jc w:val="center"/>
              <w:rPr>
                <w:b/>
                <w:sz w:val="24"/>
                <w:szCs w:val="24"/>
              </w:rPr>
            </w:pPr>
          </w:p>
          <w:p w:rsidR="005F621B"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8F5ED1">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D51DC9" w:rsidP="008F5ED1">
            <w:pPr>
              <w:jc w:val="both"/>
              <w:rPr>
                <w:sz w:val="24"/>
                <w:szCs w:val="24"/>
              </w:rPr>
            </w:pPr>
            <w:r>
              <w:rPr>
                <w:b/>
                <w:bCs/>
                <w:sz w:val="24"/>
                <w:szCs w:val="24"/>
              </w:rPr>
              <w:t xml:space="preserve">знає </w:t>
            </w:r>
            <w:r w:rsidR="006F5F3F">
              <w:rPr>
                <w:b/>
                <w:bCs/>
                <w:sz w:val="24"/>
                <w:szCs w:val="24"/>
              </w:rPr>
              <w:t>та</w:t>
            </w:r>
            <w:r w:rsidR="005F621B">
              <w:rPr>
                <w:b/>
                <w:bCs/>
                <w:sz w:val="24"/>
                <w:szCs w:val="24"/>
              </w:rPr>
              <w:t>розуміє</w:t>
            </w:r>
            <w:r w:rsidR="005F621B">
              <w:rPr>
                <w:sz w:val="24"/>
                <w:szCs w:val="24"/>
              </w:rPr>
              <w:t xml:space="preserve"> значення основних термінів розділу;</w:t>
            </w:r>
          </w:p>
          <w:p w:rsidR="005F621B" w:rsidRDefault="005F621B" w:rsidP="008F5ED1">
            <w:pPr>
              <w:jc w:val="both"/>
              <w:rPr>
                <w:sz w:val="24"/>
                <w:szCs w:val="24"/>
              </w:rPr>
            </w:pPr>
            <w:r>
              <w:rPr>
                <w:b/>
                <w:bCs/>
                <w:sz w:val="24"/>
                <w:szCs w:val="24"/>
              </w:rPr>
              <w:t xml:space="preserve">пояснює </w:t>
            </w:r>
            <w:r>
              <w:rPr>
                <w:sz w:val="24"/>
                <w:szCs w:val="24"/>
              </w:rPr>
              <w:t>лексичне значення слова;</w:t>
            </w:r>
          </w:p>
          <w:p w:rsidR="00DF3410" w:rsidRDefault="00DF3410" w:rsidP="008F5ED1">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rsidR="005F621B" w:rsidRDefault="00D51DC9" w:rsidP="00880E30">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неологізму;</w:t>
            </w:r>
          </w:p>
          <w:p w:rsidR="005F621B" w:rsidRDefault="00D51DC9" w:rsidP="008F5ED1">
            <w:pPr>
              <w:jc w:val="both"/>
              <w:rPr>
                <w:sz w:val="24"/>
                <w:szCs w:val="24"/>
              </w:rPr>
            </w:pPr>
            <w:r>
              <w:rPr>
                <w:b/>
                <w:sz w:val="24"/>
                <w:szCs w:val="24"/>
              </w:rPr>
              <w:t>пояснює відмінність між</w:t>
            </w:r>
            <w:r w:rsidR="005F621B">
              <w:rPr>
                <w:sz w:val="24"/>
                <w:szCs w:val="24"/>
              </w:rPr>
              <w:t xml:space="preserve"> слова</w:t>
            </w:r>
            <w:r>
              <w:rPr>
                <w:sz w:val="24"/>
                <w:szCs w:val="24"/>
              </w:rPr>
              <w:t>мизагальновживаними та стилістично забарвленими</w:t>
            </w:r>
            <w:r w:rsidR="005F621B">
              <w:rPr>
                <w:sz w:val="24"/>
                <w:szCs w:val="24"/>
              </w:rPr>
              <w:t>, доцільно їх використовує;</w:t>
            </w:r>
          </w:p>
          <w:p w:rsidR="005F621B" w:rsidRDefault="005F621B" w:rsidP="008F5ED1">
            <w:pPr>
              <w:jc w:val="both"/>
              <w:rPr>
                <w:sz w:val="24"/>
                <w:szCs w:val="24"/>
              </w:rPr>
            </w:pPr>
            <w:r>
              <w:rPr>
                <w:b/>
                <w:sz w:val="24"/>
                <w:szCs w:val="24"/>
              </w:rPr>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t>діалектних слів;</w:t>
            </w:r>
          </w:p>
          <w:p w:rsidR="005F621B" w:rsidRDefault="005F621B" w:rsidP="00D26185">
            <w:pPr>
              <w:rPr>
                <w:sz w:val="24"/>
                <w:szCs w:val="24"/>
              </w:rPr>
            </w:pPr>
            <w:r>
              <w:rPr>
                <w:b/>
                <w:sz w:val="24"/>
                <w:szCs w:val="24"/>
              </w:rPr>
              <w:t>пояснює</w:t>
            </w:r>
            <w:r>
              <w:rPr>
                <w:sz w:val="24"/>
                <w:szCs w:val="24"/>
              </w:rPr>
              <w:t xml:space="preserve"> відмінність між термінами та професійними словами;</w:t>
            </w:r>
          </w:p>
          <w:p w:rsidR="00CC74BE" w:rsidRDefault="00CC74BE" w:rsidP="00D26185">
            <w:pPr>
              <w:rPr>
                <w:sz w:val="24"/>
                <w:szCs w:val="24"/>
              </w:rPr>
            </w:pPr>
            <w:r w:rsidRPr="00CC74BE">
              <w:rPr>
                <w:b/>
                <w:sz w:val="24"/>
                <w:szCs w:val="24"/>
              </w:rPr>
              <w:t>знає</w:t>
            </w:r>
            <w:r>
              <w:rPr>
                <w:sz w:val="24"/>
                <w:szCs w:val="24"/>
              </w:rPr>
              <w:t xml:space="preserve"> правила написання іншомовних слів.</w:t>
            </w:r>
          </w:p>
          <w:p w:rsidR="00616E35" w:rsidRPr="00B57D8D" w:rsidRDefault="00616E35" w:rsidP="00616E35">
            <w:pPr>
              <w:rPr>
                <w:sz w:val="24"/>
                <w:szCs w:val="24"/>
              </w:rPr>
            </w:pPr>
            <w:r>
              <w:rPr>
                <w:b/>
                <w:bCs/>
                <w:sz w:val="24"/>
                <w:szCs w:val="24"/>
                <w:u w:val="single"/>
              </w:rPr>
              <w:t>Діяльнісна складова</w:t>
            </w:r>
          </w:p>
          <w:p w:rsidR="00D51DC9" w:rsidRDefault="00D51DC9" w:rsidP="00D51DC9">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rsidR="00CC74BE" w:rsidRDefault="00D51DC9" w:rsidP="00D26185">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rsidR="00CC74BE" w:rsidRDefault="00CC74BE" w:rsidP="00880E30">
            <w:pPr>
              <w:rPr>
                <w:sz w:val="24"/>
                <w:szCs w:val="24"/>
              </w:rPr>
            </w:pPr>
            <w:r w:rsidRPr="00CC74BE">
              <w:rPr>
                <w:b/>
                <w:sz w:val="24"/>
                <w:szCs w:val="24"/>
              </w:rPr>
              <w:t>записує</w:t>
            </w:r>
            <w:r>
              <w:rPr>
                <w:sz w:val="24"/>
                <w:szCs w:val="24"/>
              </w:rPr>
              <w:t xml:space="preserve"> правильно іншомовні слова;</w:t>
            </w:r>
          </w:p>
          <w:p w:rsidR="00CC74BE" w:rsidRDefault="00CC74BE" w:rsidP="00D51DC9">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rsidR="00D51DC9" w:rsidRDefault="00D51DC9" w:rsidP="00D51DC9">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rsidR="00D51DC9" w:rsidRDefault="00D51DC9" w:rsidP="00D51DC9">
            <w:pPr>
              <w:jc w:val="both"/>
              <w:rPr>
                <w:sz w:val="24"/>
                <w:szCs w:val="24"/>
              </w:rPr>
            </w:pPr>
            <w:r>
              <w:rPr>
                <w:b/>
                <w:sz w:val="24"/>
                <w:szCs w:val="24"/>
              </w:rPr>
              <w:t>розпізнає</w:t>
            </w:r>
            <w:r>
              <w:rPr>
                <w:sz w:val="24"/>
                <w:szCs w:val="24"/>
              </w:rPr>
              <w:t xml:space="preserve"> серед застарілих слів архаїзми та історизми;</w:t>
            </w:r>
          </w:p>
          <w:p w:rsidR="00D51DC9" w:rsidRDefault="00D51DC9" w:rsidP="00D51DC9">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rsidR="005F621B" w:rsidRDefault="005F621B" w:rsidP="008F5ED1">
            <w:pPr>
              <w:pStyle w:val="a3"/>
              <w:spacing w:before="0"/>
              <w:ind w:right="0"/>
              <w:jc w:val="both"/>
              <w:rPr>
                <w:sz w:val="24"/>
                <w:szCs w:val="24"/>
                <w:lang w:val="uk-UA"/>
              </w:rPr>
            </w:pPr>
            <w:r>
              <w:rPr>
                <w:b/>
                <w:sz w:val="24"/>
                <w:szCs w:val="24"/>
                <w:lang w:val="uk-UA"/>
              </w:rPr>
              <w:t>доречно вживає</w:t>
            </w:r>
            <w:r>
              <w:rPr>
                <w:sz w:val="24"/>
                <w:szCs w:val="24"/>
                <w:lang w:val="uk-UA"/>
              </w:rPr>
              <w:t xml:space="preserve"> вивчені пласти лексики у власному мовленні; визначає їхню роль у текстах різних стилів;</w:t>
            </w:r>
          </w:p>
          <w:p w:rsidR="00CC74BE" w:rsidRDefault="00CC74BE" w:rsidP="008F5ED1">
            <w:pPr>
              <w:pStyle w:val="a3"/>
              <w:spacing w:before="0"/>
              <w:ind w:right="0"/>
              <w:jc w:val="both"/>
              <w:rPr>
                <w:sz w:val="24"/>
                <w:szCs w:val="24"/>
                <w:lang w:val="uk-UA"/>
              </w:rPr>
            </w:pPr>
            <w:r>
              <w:rPr>
                <w:b/>
                <w:bCs/>
                <w:sz w:val="24"/>
                <w:szCs w:val="24"/>
                <w:lang w:val="uk-UA"/>
              </w:rPr>
              <w:t xml:space="preserve">редагує </w:t>
            </w:r>
            <w:r>
              <w:rPr>
                <w:bCs/>
                <w:sz w:val="24"/>
                <w:szCs w:val="24"/>
                <w:lang w:val="uk-UA"/>
              </w:rPr>
              <w:t xml:space="preserve">речення </w:t>
            </w:r>
            <w:r w:rsidR="00D26185">
              <w:rPr>
                <w:bCs/>
                <w:sz w:val="24"/>
                <w:szCs w:val="24"/>
                <w:lang w:val="uk-UA"/>
              </w:rPr>
              <w:t>й</w:t>
            </w:r>
            <w:r>
              <w:rPr>
                <w:sz w:val="24"/>
                <w:szCs w:val="24"/>
                <w:lang w:val="uk-UA"/>
              </w:rPr>
              <w:t xml:space="preserve"> тексти, у яких допущено лексичні помилки.</w:t>
            </w:r>
          </w:p>
          <w:p w:rsidR="00616E35" w:rsidRDefault="00616E35" w:rsidP="00616E35">
            <w:pPr>
              <w:rPr>
                <w:b/>
                <w:bCs/>
                <w:sz w:val="24"/>
                <w:szCs w:val="24"/>
                <w:u w:val="single"/>
              </w:rPr>
            </w:pPr>
            <w:r>
              <w:rPr>
                <w:b/>
                <w:bCs/>
                <w:sz w:val="24"/>
                <w:szCs w:val="24"/>
                <w:u w:val="single"/>
              </w:rPr>
              <w:t>Ціннісна складова</w:t>
            </w:r>
          </w:p>
          <w:p w:rsidR="00CC74BE" w:rsidRPr="001A05A6" w:rsidRDefault="00CC74BE" w:rsidP="00880E30">
            <w:pPr>
              <w:rPr>
                <w:color w:val="000000"/>
                <w:sz w:val="24"/>
                <w:szCs w:val="24"/>
              </w:rPr>
            </w:pPr>
            <w:r w:rsidRPr="001A05A6">
              <w:rPr>
                <w:b/>
                <w:sz w:val="24"/>
                <w:szCs w:val="24"/>
              </w:rPr>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t>низького рівня мовленнєвої культури;</w:t>
            </w:r>
          </w:p>
          <w:p w:rsidR="00D51DC9" w:rsidRPr="001A05A6" w:rsidRDefault="00D51DC9" w:rsidP="00880E30">
            <w:pPr>
              <w:rPr>
                <w:sz w:val="24"/>
                <w:szCs w:val="24"/>
              </w:rPr>
            </w:pPr>
            <w:r w:rsidRPr="001A05A6">
              <w:rPr>
                <w:b/>
                <w:sz w:val="24"/>
                <w:szCs w:val="24"/>
              </w:rPr>
              <w:t>критично ставиться</w:t>
            </w:r>
            <w:r w:rsidRPr="001A05A6">
              <w:rPr>
                <w:sz w:val="24"/>
                <w:szCs w:val="24"/>
              </w:rPr>
              <w:t xml:space="preserve"> до надмірного вживання іншомовних слів у мовленні, надає перевагу українським словам;</w:t>
            </w:r>
          </w:p>
          <w:p w:rsidR="005F621B" w:rsidRDefault="001A05A6" w:rsidP="00880E30">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sidR="005C3177">
              <w:rPr>
                <w:b/>
                <w:bCs/>
                <w:color w:val="000000"/>
                <w:sz w:val="24"/>
                <w:szCs w:val="24"/>
                <w:lang w:eastAsia="uk-UA"/>
              </w:rPr>
              <w:t>(НЛ-4</w:t>
            </w:r>
            <w:r w:rsidR="005C3177" w:rsidRPr="00A01E2C">
              <w:rPr>
                <w:b/>
                <w:bCs/>
                <w:color w:val="000000"/>
                <w:sz w:val="24"/>
                <w:szCs w:val="24"/>
                <w:lang w:eastAsia="uk-UA"/>
              </w:rPr>
              <w:t>)</w:t>
            </w:r>
            <w:r>
              <w:rPr>
                <w:sz w:val="28"/>
                <w:szCs w:val="28"/>
              </w:rPr>
              <w:t>.</w:t>
            </w:r>
          </w:p>
        </w:tc>
        <w:tc>
          <w:tcPr>
            <w:tcW w:w="1021" w:type="dxa"/>
          </w:tcPr>
          <w:p w:rsidR="005F621B" w:rsidRPr="008B5D52" w:rsidRDefault="005F621B" w:rsidP="008F5ED1">
            <w:pPr>
              <w:pStyle w:val="a3"/>
              <w:spacing w:before="0"/>
              <w:ind w:right="-22"/>
              <w:jc w:val="center"/>
              <w:rPr>
                <w:b/>
                <w:bCs/>
                <w:sz w:val="24"/>
                <w:szCs w:val="24"/>
                <w:lang w:val="uk-UA"/>
              </w:rPr>
            </w:pPr>
            <w:r w:rsidRPr="008B5D52">
              <w:rPr>
                <w:b/>
                <w:bCs/>
                <w:sz w:val="24"/>
                <w:szCs w:val="24"/>
                <w:lang w:val="uk-UA"/>
              </w:rPr>
              <w:t xml:space="preserve">8 </w:t>
            </w:r>
          </w:p>
          <w:p w:rsidR="005F621B" w:rsidRPr="008B5D52" w:rsidRDefault="005F621B" w:rsidP="008F5ED1">
            <w:pPr>
              <w:pStyle w:val="a3"/>
              <w:spacing w:before="0"/>
              <w:ind w:right="-22"/>
              <w:jc w:val="center"/>
              <w:rPr>
                <w:b/>
                <w:bCs/>
                <w:sz w:val="24"/>
                <w:szCs w:val="24"/>
                <w:lang w:val="uk-UA"/>
              </w:rPr>
            </w:pPr>
            <w:r w:rsidRPr="008B5D52">
              <w:rPr>
                <w:b/>
                <w:bCs/>
                <w:sz w:val="24"/>
                <w:szCs w:val="24"/>
                <w:lang w:val="uk-UA"/>
              </w:rPr>
              <w:t xml:space="preserve">+1 </w:t>
            </w:r>
          </w:p>
          <w:p w:rsidR="005F621B" w:rsidRDefault="005F621B" w:rsidP="00D26185">
            <w:pPr>
              <w:tabs>
                <w:tab w:val="left" w:pos="9072"/>
              </w:tabs>
              <w:jc w:val="center"/>
              <w:rPr>
                <w:b/>
                <w:sz w:val="24"/>
                <w:szCs w:val="24"/>
              </w:rPr>
            </w:pPr>
            <w:r w:rsidRPr="008B5D52">
              <w:rPr>
                <w:b/>
                <w:bCs/>
                <w:sz w:val="24"/>
                <w:szCs w:val="24"/>
              </w:rPr>
              <w:t>год на повтор</w:t>
            </w:r>
            <w:r w:rsidR="00D26185" w:rsidRPr="00D26185">
              <w:rPr>
                <w:b/>
                <w:bCs/>
                <w:sz w:val="18"/>
                <w:szCs w:val="24"/>
              </w:rPr>
              <w:t>.</w:t>
            </w:r>
          </w:p>
        </w:tc>
        <w:tc>
          <w:tcPr>
            <w:tcW w:w="4508" w:type="dxa"/>
          </w:tcPr>
          <w:p w:rsidR="005F621B" w:rsidRDefault="005F621B" w:rsidP="008F5ED1">
            <w:pPr>
              <w:pStyle w:val="a3"/>
              <w:spacing w:before="0"/>
              <w:ind w:right="-22"/>
              <w:rPr>
                <w:b/>
                <w:bCs/>
                <w:sz w:val="24"/>
                <w:szCs w:val="24"/>
                <w:lang w:val="uk-UA"/>
              </w:rPr>
            </w:pPr>
            <w:r>
              <w:rPr>
                <w:b/>
                <w:bCs/>
                <w:sz w:val="24"/>
                <w:szCs w:val="24"/>
                <w:lang w:val="uk-UA"/>
              </w:rPr>
              <w:t>Лексикологія</w:t>
            </w:r>
          </w:p>
          <w:p w:rsidR="005F621B" w:rsidRDefault="005F621B" w:rsidP="008F5ED1">
            <w:pPr>
              <w:pStyle w:val="a3"/>
              <w:spacing w:before="0"/>
              <w:ind w:right="-22"/>
              <w:jc w:val="both"/>
              <w:rPr>
                <w:sz w:val="24"/>
                <w:szCs w:val="24"/>
                <w:lang w:val="uk-UA"/>
              </w:rPr>
            </w:pPr>
            <w:r>
              <w:rPr>
                <w:b/>
                <w:bCs/>
                <w:sz w:val="24"/>
                <w:szCs w:val="24"/>
                <w:lang w:val="uk-UA"/>
              </w:rPr>
              <w:t>Групи слів за походженням:</w:t>
            </w:r>
            <w:r>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CC74BE" w:rsidRDefault="005F621B" w:rsidP="00880E30">
            <w:pPr>
              <w:pStyle w:val="a3"/>
              <w:spacing w:before="0"/>
              <w:ind w:right="-22"/>
              <w:rPr>
                <w:sz w:val="24"/>
                <w:szCs w:val="24"/>
                <w:lang w:val="uk-UA"/>
              </w:rPr>
            </w:pPr>
            <w:r>
              <w:rPr>
                <w:sz w:val="24"/>
                <w:szCs w:val="24"/>
                <w:lang w:val="uk-UA"/>
              </w:rPr>
              <w:t>Лексична помилка (тавтологія, калькування, вживання слів у невластивих значеннях тощо) та умовне позначення її (</w:t>
            </w:r>
            <w:r>
              <w:rPr>
                <w:i/>
                <w:sz w:val="24"/>
                <w:szCs w:val="24"/>
                <w:lang w:val="uk-UA"/>
              </w:rPr>
              <w:t>практично</w:t>
            </w:r>
            <w:r>
              <w:rPr>
                <w:sz w:val="24"/>
                <w:szCs w:val="24"/>
                <w:lang w:val="uk-UA"/>
              </w:rPr>
              <w:t xml:space="preserve">). </w:t>
            </w:r>
          </w:p>
          <w:p w:rsidR="005F621B" w:rsidRDefault="005F621B" w:rsidP="008F5ED1">
            <w:pPr>
              <w:pStyle w:val="a3"/>
              <w:spacing w:before="0"/>
              <w:ind w:right="-22"/>
              <w:jc w:val="both"/>
              <w:rPr>
                <w:sz w:val="24"/>
                <w:szCs w:val="24"/>
                <w:lang w:val="uk-UA"/>
              </w:rPr>
            </w:pPr>
            <w:r>
              <w:rPr>
                <w:sz w:val="24"/>
                <w:szCs w:val="24"/>
                <w:lang w:val="uk-UA"/>
              </w:rPr>
              <w:t xml:space="preserve">Написання слів, що увійшли в українську мову з інших мов (слова іншомовного походження): букви </w:t>
            </w:r>
            <w:r>
              <w:rPr>
                <w:b/>
                <w:sz w:val="24"/>
                <w:szCs w:val="24"/>
                <w:lang w:val="uk-UA"/>
              </w:rPr>
              <w:t>и, і</w:t>
            </w:r>
            <w:r>
              <w:rPr>
                <w:sz w:val="24"/>
                <w:szCs w:val="24"/>
                <w:lang w:val="uk-UA"/>
              </w:rPr>
              <w:t>; правопис знака м’якшення й апострофа; подвоєння букв у загальних і власних назвах іншомовного походження.</w:t>
            </w:r>
          </w:p>
          <w:p w:rsidR="005F621B" w:rsidRDefault="005F621B" w:rsidP="00880E30">
            <w:pPr>
              <w:pStyle w:val="a3"/>
              <w:spacing w:before="0"/>
              <w:ind w:right="-22"/>
              <w:rPr>
                <w:sz w:val="24"/>
                <w:szCs w:val="24"/>
                <w:lang w:val="uk-UA"/>
              </w:rPr>
            </w:pPr>
            <w:r>
              <w:rPr>
                <w:b/>
                <w:bCs/>
                <w:sz w:val="24"/>
                <w:szCs w:val="24"/>
                <w:lang w:val="uk-UA"/>
              </w:rPr>
              <w:t>Активна й пасивна лексика</w:t>
            </w:r>
            <w:r>
              <w:rPr>
                <w:sz w:val="24"/>
                <w:szCs w:val="24"/>
                <w:lang w:val="uk-UA"/>
              </w:rPr>
              <w:t xml:space="preserve"> української мови: застарілі слова (архаїзми й історизми), неологізми</w:t>
            </w:r>
            <w:r>
              <w:rPr>
                <w:color w:val="00B050"/>
                <w:sz w:val="24"/>
                <w:szCs w:val="24"/>
                <w:lang w:val="uk-UA"/>
              </w:rPr>
              <w:t xml:space="preserve">. </w:t>
            </w:r>
          </w:p>
          <w:p w:rsidR="005F621B" w:rsidRDefault="005F621B" w:rsidP="00880E30">
            <w:pPr>
              <w:pStyle w:val="a3"/>
              <w:spacing w:before="0"/>
              <w:ind w:right="-22"/>
              <w:rPr>
                <w:sz w:val="24"/>
                <w:szCs w:val="24"/>
                <w:lang w:val="uk-UA"/>
              </w:rPr>
            </w:pPr>
            <w:r>
              <w:rPr>
                <w:b/>
                <w:bCs/>
                <w:sz w:val="24"/>
                <w:szCs w:val="24"/>
                <w:lang w:val="uk-UA"/>
              </w:rPr>
              <w:t>Групи слів за вживанням</w:t>
            </w:r>
            <w:r>
              <w:rPr>
                <w:bCs/>
                <w:sz w:val="24"/>
                <w:szCs w:val="24"/>
                <w:lang w:val="uk-UA"/>
              </w:rPr>
              <w:t>:</w:t>
            </w:r>
            <w:r>
              <w:rPr>
                <w:sz w:val="24"/>
                <w:szCs w:val="24"/>
                <w:lang w:val="uk-UA"/>
              </w:rPr>
              <w:t xml:space="preserve"> загальновживані й стилістично забарвлені слова, діалектні, професійні слова й терміни, просторічні слова. </w:t>
            </w:r>
          </w:p>
          <w:p w:rsidR="005F621B" w:rsidRDefault="005F621B" w:rsidP="008F5ED1">
            <w:pPr>
              <w:pStyle w:val="a3"/>
              <w:spacing w:before="0"/>
              <w:ind w:right="-22"/>
              <w:jc w:val="both"/>
              <w:rPr>
                <w:sz w:val="24"/>
                <w:szCs w:val="24"/>
                <w:lang w:val="uk-UA"/>
              </w:rPr>
            </w:pPr>
            <w:r>
              <w:rPr>
                <w:sz w:val="24"/>
                <w:szCs w:val="24"/>
                <w:lang w:val="uk-UA"/>
              </w:rPr>
              <w:t>Пароніми (</w:t>
            </w:r>
            <w:r>
              <w:rPr>
                <w:i/>
                <w:sz w:val="24"/>
                <w:szCs w:val="24"/>
                <w:lang w:val="uk-UA"/>
              </w:rPr>
              <w:t>практично</w:t>
            </w:r>
            <w:r>
              <w:rPr>
                <w:sz w:val="24"/>
                <w:szCs w:val="24"/>
                <w:lang w:val="uk-UA"/>
              </w:rPr>
              <w:t>).</w:t>
            </w:r>
          </w:p>
          <w:p w:rsidR="005F621B" w:rsidRDefault="005F621B" w:rsidP="008F5ED1">
            <w:pPr>
              <w:rPr>
                <w:b/>
                <w:bCs/>
                <w:sz w:val="24"/>
                <w:szCs w:val="24"/>
              </w:rPr>
            </w:pPr>
          </w:p>
        </w:tc>
        <w:tc>
          <w:tcPr>
            <w:tcW w:w="5273" w:type="dxa"/>
          </w:tcPr>
          <w:p w:rsidR="005F621B" w:rsidRDefault="005F621B" w:rsidP="008F5ED1">
            <w:pPr>
              <w:jc w:val="both"/>
              <w:rPr>
                <w:b/>
                <w:sz w:val="24"/>
                <w:szCs w:val="24"/>
              </w:rPr>
            </w:pPr>
            <w:r>
              <w:rPr>
                <w:b/>
                <w:sz w:val="24"/>
                <w:szCs w:val="24"/>
              </w:rPr>
              <w:t>Рекомендовані види роботи.</w:t>
            </w:r>
          </w:p>
          <w:p w:rsidR="005F621B" w:rsidRDefault="005F621B" w:rsidP="008F5ED1">
            <w:pPr>
              <w:jc w:val="both"/>
              <w:rPr>
                <w:bCs/>
                <w:sz w:val="24"/>
                <w:szCs w:val="24"/>
              </w:rPr>
            </w:pPr>
            <w:r>
              <w:rPr>
                <w:bCs/>
                <w:sz w:val="24"/>
                <w:szCs w:val="24"/>
              </w:rPr>
              <w:t>Добирання українських відповідників до вжитих у реченнях (текстах) іншомовних слів.</w:t>
            </w:r>
          </w:p>
          <w:p w:rsidR="00CC74BE" w:rsidRDefault="00CC74BE" w:rsidP="008F5ED1">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rsidR="005F621B" w:rsidRDefault="005F621B" w:rsidP="008F5ED1">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6F5F3F">
              <w:rPr>
                <w:sz w:val="24"/>
                <w:szCs w:val="24"/>
              </w:rPr>
              <w:t>Обґ</w:t>
            </w:r>
            <w:r w:rsidR="00CC74BE">
              <w:rPr>
                <w:sz w:val="24"/>
                <w:szCs w:val="24"/>
              </w:rPr>
              <w:t>рунтування доцільності вживання таких слів у творах певних жанрів.</w:t>
            </w:r>
          </w:p>
          <w:p w:rsidR="005F621B" w:rsidRDefault="005F621B" w:rsidP="008F5ED1">
            <w:pPr>
              <w:jc w:val="both"/>
              <w:rPr>
                <w:bCs/>
                <w:sz w:val="24"/>
                <w:szCs w:val="24"/>
              </w:rPr>
            </w:pPr>
            <w:r>
              <w:rPr>
                <w:bCs/>
                <w:sz w:val="24"/>
                <w:szCs w:val="24"/>
              </w:rPr>
              <w:t>Колективне укладання словничка популярних у шкільному житті неологізмів.</w:t>
            </w:r>
          </w:p>
          <w:p w:rsidR="005F621B" w:rsidRDefault="00FA0C21" w:rsidP="008F5ED1">
            <w:pPr>
              <w:jc w:val="both"/>
              <w:rPr>
                <w:sz w:val="24"/>
                <w:szCs w:val="24"/>
              </w:rPr>
            </w:pPr>
            <w:r>
              <w:rPr>
                <w:sz w:val="24"/>
                <w:szCs w:val="24"/>
              </w:rPr>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rsidR="005F621B" w:rsidRDefault="005F621B" w:rsidP="008F5ED1">
            <w:pPr>
              <w:jc w:val="both"/>
              <w:rPr>
                <w:sz w:val="24"/>
                <w:szCs w:val="24"/>
              </w:rPr>
            </w:pPr>
            <w:r>
              <w:rPr>
                <w:sz w:val="24"/>
                <w:szCs w:val="24"/>
              </w:rPr>
              <w:t>Редагування речень і текстів, у яких допущено лексичні помилки.</w:t>
            </w:r>
          </w:p>
          <w:p w:rsidR="005F621B" w:rsidRDefault="005F621B" w:rsidP="008F5ED1">
            <w:pPr>
              <w:ind w:right="-22"/>
              <w:jc w:val="both"/>
              <w:rPr>
                <w:b/>
                <w:sz w:val="24"/>
                <w:szCs w:val="24"/>
              </w:rPr>
            </w:pP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Pr="00580FB5" w:rsidRDefault="005F621B" w:rsidP="00042244">
            <w:pPr>
              <w:jc w:val="both"/>
              <w:rPr>
                <w:i/>
                <w:sz w:val="24"/>
                <w:szCs w:val="24"/>
              </w:rPr>
            </w:pPr>
            <w:r w:rsidRPr="00580FB5">
              <w:rPr>
                <w:i/>
                <w:sz w:val="24"/>
                <w:szCs w:val="24"/>
              </w:rPr>
              <w:t>Учень (учениця):</w:t>
            </w:r>
          </w:p>
          <w:p w:rsidR="00616E35" w:rsidRPr="00580FB5" w:rsidRDefault="00616E35" w:rsidP="00616E35">
            <w:pPr>
              <w:jc w:val="both"/>
              <w:rPr>
                <w:sz w:val="24"/>
                <w:szCs w:val="24"/>
                <w:u w:val="single"/>
              </w:rPr>
            </w:pPr>
            <w:r w:rsidRPr="00580FB5">
              <w:rPr>
                <w:b/>
                <w:bCs/>
                <w:iCs/>
                <w:sz w:val="24"/>
                <w:szCs w:val="24"/>
                <w:u w:val="single"/>
              </w:rPr>
              <w:t>Знаннєва складова</w:t>
            </w:r>
          </w:p>
          <w:p w:rsidR="0069161A" w:rsidRDefault="00580FB5" w:rsidP="0069161A">
            <w:pPr>
              <w:jc w:val="both"/>
              <w:rPr>
                <w:sz w:val="24"/>
                <w:szCs w:val="24"/>
              </w:rPr>
            </w:pPr>
            <w:r w:rsidRPr="00580FB5">
              <w:rPr>
                <w:b/>
                <w:sz w:val="24"/>
                <w:szCs w:val="24"/>
              </w:rPr>
              <w:t>знає,</w:t>
            </w:r>
            <w:r>
              <w:rPr>
                <w:sz w:val="24"/>
                <w:szCs w:val="24"/>
              </w:rPr>
              <w:t xml:space="preserve"> що вивчає фразеологія;</w:t>
            </w:r>
          </w:p>
          <w:p w:rsidR="00580FB5" w:rsidRPr="00580FB5" w:rsidRDefault="00580FB5" w:rsidP="00580FB5">
            <w:pPr>
              <w:rPr>
                <w:sz w:val="24"/>
                <w:szCs w:val="24"/>
              </w:rPr>
            </w:pPr>
            <w:r>
              <w:rPr>
                <w:sz w:val="24"/>
                <w:szCs w:val="24"/>
              </w:rPr>
              <w:t>наводить приклади фразеологізмів;</w:t>
            </w:r>
          </w:p>
          <w:p w:rsidR="005F621B" w:rsidRPr="00580FB5" w:rsidRDefault="005F621B" w:rsidP="00042244">
            <w:pPr>
              <w:rPr>
                <w:sz w:val="24"/>
                <w:szCs w:val="24"/>
              </w:rPr>
            </w:pPr>
            <w:r w:rsidRPr="00580FB5">
              <w:rPr>
                <w:b/>
                <w:sz w:val="24"/>
                <w:szCs w:val="24"/>
              </w:rPr>
              <w:t>розуміє</w:t>
            </w:r>
            <w:r w:rsidR="00D26185">
              <w:rPr>
                <w:b/>
                <w:sz w:val="24"/>
                <w:szCs w:val="24"/>
              </w:rPr>
              <w:t>та</w:t>
            </w:r>
            <w:r w:rsidRPr="00580FB5">
              <w:rPr>
                <w:b/>
                <w:sz w:val="24"/>
                <w:szCs w:val="24"/>
              </w:rPr>
              <w:t xml:space="preserve"> пояснює</w:t>
            </w:r>
            <w:r w:rsidR="00580FB5">
              <w:rPr>
                <w:sz w:val="24"/>
                <w:szCs w:val="24"/>
              </w:rPr>
              <w:t xml:space="preserve"> значення фразеологізмів.</w:t>
            </w:r>
          </w:p>
          <w:p w:rsidR="00616E35" w:rsidRPr="00580FB5" w:rsidRDefault="00616E35" w:rsidP="00616E35">
            <w:pPr>
              <w:rPr>
                <w:sz w:val="24"/>
                <w:szCs w:val="24"/>
              </w:rPr>
            </w:pPr>
            <w:r w:rsidRPr="00580FB5">
              <w:rPr>
                <w:b/>
                <w:bCs/>
                <w:sz w:val="24"/>
                <w:szCs w:val="24"/>
                <w:u w:val="single"/>
              </w:rPr>
              <w:t>Діяльнісна складова</w:t>
            </w:r>
          </w:p>
          <w:p w:rsidR="00580FB5" w:rsidRPr="00580FB5" w:rsidRDefault="00580FB5" w:rsidP="00580FB5">
            <w:pPr>
              <w:rPr>
                <w:bCs/>
                <w:sz w:val="24"/>
                <w:szCs w:val="24"/>
              </w:rPr>
            </w:pPr>
            <w:r>
              <w:rPr>
                <w:b/>
                <w:bCs/>
                <w:sz w:val="24"/>
                <w:szCs w:val="24"/>
              </w:rPr>
              <w:t xml:space="preserve">визначає </w:t>
            </w:r>
            <w:r w:rsidRPr="00580FB5">
              <w:rPr>
                <w:bCs/>
                <w:sz w:val="24"/>
                <w:szCs w:val="24"/>
              </w:rPr>
              <w:t>фразеологізми в реченнях і текстах;</w:t>
            </w:r>
          </w:p>
          <w:p w:rsidR="005F621B" w:rsidRDefault="005F621B" w:rsidP="00580FB5">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00D26185">
              <w:rPr>
                <w:sz w:val="24"/>
                <w:szCs w:val="24"/>
              </w:rPr>
              <w:t>в</w:t>
            </w:r>
            <w:r w:rsidRPr="00580FB5">
              <w:rPr>
                <w:sz w:val="24"/>
                <w:szCs w:val="24"/>
              </w:rPr>
              <w:t xml:space="preserve"> мовленні; </w:t>
            </w:r>
          </w:p>
          <w:p w:rsidR="00580FB5" w:rsidRPr="00580FB5" w:rsidRDefault="00580FB5" w:rsidP="00580FB5">
            <w:pPr>
              <w:rPr>
                <w:sz w:val="24"/>
                <w:szCs w:val="24"/>
              </w:rPr>
            </w:pPr>
            <w:r w:rsidRPr="00580FB5">
              <w:rPr>
                <w:b/>
                <w:sz w:val="24"/>
                <w:szCs w:val="24"/>
              </w:rPr>
              <w:t>добирає</w:t>
            </w:r>
            <w:r>
              <w:rPr>
                <w:sz w:val="24"/>
                <w:szCs w:val="24"/>
              </w:rPr>
              <w:t xml:space="preserve"> фразеологічні синоніми та антоніми;</w:t>
            </w:r>
          </w:p>
          <w:p w:rsidR="005F621B" w:rsidRPr="00580FB5" w:rsidRDefault="005F621B" w:rsidP="00042244">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rsidR="005F621B" w:rsidRPr="00580FB5" w:rsidRDefault="005F621B" w:rsidP="00042244">
            <w:pPr>
              <w:rPr>
                <w:sz w:val="24"/>
                <w:szCs w:val="24"/>
              </w:rPr>
            </w:pPr>
            <w:r w:rsidRPr="00580FB5">
              <w:rPr>
                <w:b/>
                <w:sz w:val="24"/>
                <w:szCs w:val="24"/>
              </w:rPr>
              <w:t>визначає</w:t>
            </w:r>
            <w:r w:rsidRPr="00580FB5">
              <w:rPr>
                <w:sz w:val="24"/>
                <w:szCs w:val="24"/>
              </w:rPr>
              <w:t xml:space="preserve"> синтаксичну роль фразеологізмів у реченнях;</w:t>
            </w:r>
          </w:p>
          <w:p w:rsidR="00580FB5" w:rsidRPr="00580FB5" w:rsidRDefault="00580FB5" w:rsidP="00042244">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фразеологізмивжито неправильно.</w:t>
            </w:r>
          </w:p>
          <w:p w:rsidR="00616E35" w:rsidRPr="00580FB5" w:rsidRDefault="00616E35" w:rsidP="00616E35">
            <w:pPr>
              <w:rPr>
                <w:b/>
                <w:bCs/>
                <w:sz w:val="24"/>
                <w:szCs w:val="24"/>
                <w:u w:val="single"/>
              </w:rPr>
            </w:pPr>
            <w:r w:rsidRPr="00580FB5">
              <w:rPr>
                <w:b/>
                <w:bCs/>
                <w:sz w:val="24"/>
                <w:szCs w:val="24"/>
                <w:u w:val="single"/>
              </w:rPr>
              <w:t>Ціннісна складова</w:t>
            </w:r>
          </w:p>
          <w:p w:rsidR="00580FB5" w:rsidRDefault="00580FB5" w:rsidP="00580FB5">
            <w:pPr>
              <w:rPr>
                <w:sz w:val="24"/>
                <w:szCs w:val="24"/>
              </w:rPr>
            </w:pPr>
            <w:r w:rsidRPr="00580FB5">
              <w:rPr>
                <w:b/>
                <w:sz w:val="24"/>
                <w:szCs w:val="24"/>
              </w:rPr>
              <w:t>усвідомлює</w:t>
            </w:r>
            <w:r w:rsidRPr="00580FB5">
              <w:rPr>
                <w:sz w:val="24"/>
                <w:szCs w:val="24"/>
              </w:rPr>
              <w:t xml:space="preserve"> роль фразеологізмів</w:t>
            </w:r>
          </w:p>
          <w:p w:rsidR="00580FB5" w:rsidRPr="00580FB5" w:rsidRDefault="00580FB5" w:rsidP="00580FB5">
            <w:pPr>
              <w:rPr>
                <w:sz w:val="24"/>
                <w:szCs w:val="24"/>
              </w:rPr>
            </w:pPr>
            <w:r>
              <w:rPr>
                <w:sz w:val="24"/>
                <w:szCs w:val="24"/>
              </w:rPr>
              <w:t>у мовленні</w:t>
            </w:r>
            <w:r w:rsidRPr="00580FB5">
              <w:rPr>
                <w:sz w:val="24"/>
                <w:szCs w:val="24"/>
              </w:rPr>
              <w:t>;</w:t>
            </w:r>
          </w:p>
          <w:p w:rsidR="00580FB5" w:rsidRDefault="00580FB5" w:rsidP="00580FB5">
            <w:pPr>
              <w:rPr>
                <w:sz w:val="24"/>
                <w:szCs w:val="24"/>
              </w:rPr>
            </w:pPr>
            <w:r w:rsidRPr="00580FB5">
              <w:rPr>
                <w:b/>
                <w:sz w:val="24"/>
                <w:szCs w:val="24"/>
              </w:rPr>
              <w:t>робить висновки</w:t>
            </w:r>
            <w:r w:rsidRPr="00580FB5">
              <w:rPr>
                <w:sz w:val="24"/>
                <w:szCs w:val="24"/>
              </w:rPr>
              <w:t xml:space="preserve"> про виявлену </w:t>
            </w:r>
          </w:p>
          <w:p w:rsidR="00580FB5" w:rsidRPr="00580FB5" w:rsidRDefault="00580FB5" w:rsidP="00580FB5">
            <w:pPr>
              <w:rPr>
                <w:b/>
                <w:sz w:val="24"/>
                <w:szCs w:val="24"/>
              </w:rPr>
            </w:pPr>
            <w:r w:rsidRPr="00580FB5">
              <w:rPr>
                <w:sz w:val="24"/>
                <w:szCs w:val="24"/>
              </w:rPr>
              <w:t>у фразеологізмах спостережливість і мудрість народу;</w:t>
            </w:r>
          </w:p>
          <w:p w:rsidR="005F621B" w:rsidRPr="00580FB5" w:rsidRDefault="005F621B" w:rsidP="00D26185">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1021" w:type="dxa"/>
          </w:tcPr>
          <w:p w:rsidR="005F621B" w:rsidRPr="00580FB5" w:rsidRDefault="005F621B" w:rsidP="00042244">
            <w:pPr>
              <w:pStyle w:val="a3"/>
              <w:spacing w:before="0"/>
              <w:ind w:right="-22"/>
              <w:jc w:val="center"/>
              <w:rPr>
                <w:b/>
                <w:bCs/>
                <w:sz w:val="24"/>
                <w:szCs w:val="24"/>
                <w:lang w:val="uk-UA"/>
              </w:rPr>
            </w:pPr>
            <w:r w:rsidRPr="00580FB5">
              <w:rPr>
                <w:b/>
                <w:bCs/>
                <w:sz w:val="24"/>
                <w:szCs w:val="24"/>
                <w:lang w:val="uk-UA"/>
              </w:rPr>
              <w:t xml:space="preserve">5 </w:t>
            </w:r>
          </w:p>
          <w:p w:rsidR="005F621B" w:rsidRPr="00580FB5" w:rsidRDefault="005F621B" w:rsidP="00042244">
            <w:pPr>
              <w:pStyle w:val="a3"/>
              <w:spacing w:before="0"/>
              <w:ind w:right="-22"/>
              <w:jc w:val="center"/>
              <w:rPr>
                <w:bCs/>
                <w:sz w:val="24"/>
                <w:szCs w:val="24"/>
                <w:lang w:val="uk-UA"/>
              </w:rPr>
            </w:pPr>
            <w:r w:rsidRPr="00580FB5">
              <w:rPr>
                <w:b/>
                <w:bCs/>
                <w:sz w:val="24"/>
                <w:szCs w:val="24"/>
                <w:lang w:val="uk-UA"/>
              </w:rPr>
              <w:t>+1 год на повтор.</w:t>
            </w:r>
          </w:p>
        </w:tc>
        <w:tc>
          <w:tcPr>
            <w:tcW w:w="4508" w:type="dxa"/>
          </w:tcPr>
          <w:p w:rsidR="005F621B" w:rsidRPr="00580FB5" w:rsidRDefault="005F621B" w:rsidP="00042244">
            <w:pPr>
              <w:pStyle w:val="a3"/>
              <w:spacing w:before="0"/>
              <w:ind w:right="-22"/>
              <w:rPr>
                <w:b/>
                <w:bCs/>
                <w:sz w:val="24"/>
                <w:szCs w:val="24"/>
                <w:lang w:val="uk-UA"/>
              </w:rPr>
            </w:pPr>
            <w:r w:rsidRPr="00580FB5">
              <w:rPr>
                <w:b/>
                <w:bCs/>
                <w:sz w:val="24"/>
                <w:szCs w:val="24"/>
                <w:lang w:val="uk-UA"/>
              </w:rPr>
              <w:t>Фразеологія.</w:t>
            </w:r>
          </w:p>
          <w:p w:rsidR="005F621B" w:rsidRPr="00580FB5" w:rsidRDefault="005F621B" w:rsidP="00042244">
            <w:pPr>
              <w:pStyle w:val="a9"/>
              <w:spacing w:after="0"/>
              <w:rPr>
                <w:sz w:val="24"/>
                <w:szCs w:val="24"/>
                <w:lang w:val="uk-UA"/>
              </w:rPr>
            </w:pPr>
            <w:r w:rsidRPr="00580FB5">
              <w:rPr>
                <w:sz w:val="24"/>
                <w:szCs w:val="24"/>
              </w:rPr>
              <w:t>Фразеологізми.Поняття про фразеологізм, його лексичне значення. Джерела українських фразеологізмів. Прислів’я, приказки, крилаті вирази, афоризми як різновиди фразеологізмів. Фразеологіз</w:t>
            </w:r>
            <w:r w:rsidRPr="00580FB5">
              <w:rPr>
                <w:sz w:val="24"/>
                <w:szCs w:val="24"/>
              </w:rPr>
              <w:softHyphen/>
              <w:t>ми в ролі членів речення. Ознайомлення із фразеологічним словником.</w:t>
            </w:r>
          </w:p>
          <w:p w:rsidR="005F621B" w:rsidRPr="00580FB5" w:rsidRDefault="005F621B" w:rsidP="008F5ED1">
            <w:pPr>
              <w:pStyle w:val="a3"/>
              <w:spacing w:before="0"/>
              <w:ind w:right="-22"/>
              <w:rPr>
                <w:b/>
                <w:bCs/>
                <w:sz w:val="24"/>
                <w:szCs w:val="24"/>
                <w:lang w:val="uk-UA"/>
              </w:rPr>
            </w:pPr>
          </w:p>
        </w:tc>
        <w:tc>
          <w:tcPr>
            <w:tcW w:w="5273" w:type="dxa"/>
          </w:tcPr>
          <w:p w:rsidR="005F621B" w:rsidRPr="00580FB5" w:rsidRDefault="005F621B" w:rsidP="00042244">
            <w:pPr>
              <w:jc w:val="both"/>
              <w:rPr>
                <w:b/>
                <w:sz w:val="24"/>
                <w:szCs w:val="24"/>
              </w:rPr>
            </w:pPr>
            <w:r w:rsidRPr="00580FB5">
              <w:rPr>
                <w:b/>
                <w:sz w:val="24"/>
                <w:szCs w:val="24"/>
              </w:rPr>
              <w:t>Рекомендовані види роботи.</w:t>
            </w:r>
          </w:p>
          <w:p w:rsidR="005F621B" w:rsidRPr="00580FB5" w:rsidRDefault="005F621B" w:rsidP="00042244">
            <w:pPr>
              <w:jc w:val="both"/>
              <w:rPr>
                <w:sz w:val="24"/>
                <w:szCs w:val="24"/>
              </w:rPr>
            </w:pPr>
            <w:r w:rsidRPr="00580FB5">
              <w:rPr>
                <w:sz w:val="24"/>
                <w:szCs w:val="24"/>
              </w:rPr>
              <w:t>Аудіювання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rsidR="005F621B" w:rsidRPr="00580FB5" w:rsidRDefault="005F621B" w:rsidP="00042244">
            <w:pPr>
              <w:jc w:val="both"/>
              <w:rPr>
                <w:sz w:val="24"/>
                <w:szCs w:val="24"/>
              </w:rPr>
            </w:pPr>
            <w:r w:rsidRPr="00580FB5">
              <w:rPr>
                <w:sz w:val="24"/>
                <w:szCs w:val="24"/>
              </w:rPr>
              <w:t>Пояснення значення прислів’їв, приказок, крилатих висловів.</w:t>
            </w:r>
          </w:p>
          <w:p w:rsidR="005F621B" w:rsidRPr="00580FB5" w:rsidRDefault="005F621B" w:rsidP="00042244">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Cs/>
                <w:sz w:val="24"/>
                <w:szCs w:val="24"/>
              </w:rPr>
              <w:t>синонімічних</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p>
          <w:p w:rsidR="005F621B" w:rsidRPr="00580FB5" w:rsidRDefault="005F621B" w:rsidP="00042244">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sz w:val="24"/>
                <w:szCs w:val="24"/>
              </w:rPr>
              <w:t xml:space="preserve">або рис характеру особистості </w:t>
            </w:r>
            <w:r w:rsidRPr="00D26185">
              <w:rPr>
                <w:sz w:val="24"/>
                <w:szCs w:val="24"/>
              </w:rPr>
              <w:t>(</w:t>
            </w:r>
            <w:r w:rsidRPr="00580FB5">
              <w:rPr>
                <w:i/>
                <w:sz w:val="24"/>
                <w:szCs w:val="24"/>
              </w:rPr>
              <w:t>лицар без страху і догани, держить хвіст бубликом</w:t>
            </w:r>
            <w:r w:rsidRPr="00580FB5">
              <w:rPr>
                <w:sz w:val="24"/>
                <w:szCs w:val="24"/>
              </w:rPr>
              <w:t xml:space="preserve">, </w:t>
            </w:r>
            <w:r w:rsidRPr="00580FB5">
              <w:rPr>
                <w:i/>
                <w:sz w:val="24"/>
                <w:szCs w:val="24"/>
              </w:rPr>
              <w:t xml:space="preserve">підшитий лисом </w:t>
            </w:r>
            <w:r w:rsidRPr="00580FB5">
              <w:rPr>
                <w:sz w:val="24"/>
                <w:szCs w:val="24"/>
              </w:rPr>
              <w:t>і т.ін.).</w:t>
            </w:r>
          </w:p>
          <w:p w:rsidR="005F621B" w:rsidRPr="00580FB5" w:rsidRDefault="005F621B" w:rsidP="00042244">
            <w:pPr>
              <w:jc w:val="both"/>
              <w:rPr>
                <w:b/>
                <w:sz w:val="24"/>
                <w:szCs w:val="24"/>
              </w:rPr>
            </w:pPr>
            <w:r w:rsidRPr="00580FB5">
              <w:rPr>
                <w:sz w:val="24"/>
                <w:szCs w:val="24"/>
              </w:rPr>
              <w:t>Редагування речень і текстів, у яких неправильно вжито фразеологізми.</w:t>
            </w: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rPr>
                <w:i/>
                <w:sz w:val="24"/>
              </w:rPr>
            </w:pPr>
            <w:r>
              <w:rPr>
                <w:i/>
                <w:sz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4E2BDE" w:rsidRDefault="004E2BDE" w:rsidP="00880E30">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Pr>
                <w:i/>
                <w:sz w:val="24"/>
                <w:szCs w:val="24"/>
              </w:rPr>
              <w:t>текст;</w:t>
            </w:r>
          </w:p>
          <w:p w:rsidR="004E2BDE" w:rsidRDefault="004E2BDE" w:rsidP="004E2BDE">
            <w:pPr>
              <w:jc w:val="both"/>
              <w:rPr>
                <w:sz w:val="24"/>
                <w:szCs w:val="24"/>
              </w:rPr>
            </w:pPr>
            <w:r w:rsidRPr="004E2BDE">
              <w:rPr>
                <w:b/>
                <w:sz w:val="24"/>
                <w:szCs w:val="24"/>
              </w:rPr>
              <w:t xml:space="preserve">називає </w:t>
            </w:r>
            <w:r>
              <w:rPr>
                <w:sz w:val="24"/>
              </w:rPr>
              <w:t>основні ознаки тексту;</w:t>
            </w:r>
          </w:p>
          <w:p w:rsidR="0069161A" w:rsidRDefault="004E2BDE" w:rsidP="0069161A">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rsidR="004E2BDE" w:rsidRPr="004E2BDE" w:rsidRDefault="004E2BDE" w:rsidP="00880E30">
            <w:pPr>
              <w:rPr>
                <w:sz w:val="24"/>
                <w:szCs w:val="24"/>
              </w:rPr>
            </w:pPr>
            <w:r w:rsidRPr="004E2BDE">
              <w:rPr>
                <w:b/>
                <w:sz w:val="24"/>
              </w:rPr>
              <w:t>знає та пояснює</w:t>
            </w:r>
            <w:r>
              <w:rPr>
                <w:sz w:val="24"/>
              </w:rPr>
              <w:t xml:space="preserve"> будову елементарного роздуму.</w:t>
            </w:r>
          </w:p>
          <w:p w:rsidR="00616E35" w:rsidRPr="00B57D8D" w:rsidRDefault="00616E35" w:rsidP="00616E35">
            <w:pPr>
              <w:rPr>
                <w:sz w:val="24"/>
                <w:szCs w:val="24"/>
              </w:rPr>
            </w:pPr>
            <w:r>
              <w:rPr>
                <w:b/>
                <w:bCs/>
                <w:sz w:val="24"/>
                <w:szCs w:val="24"/>
                <w:u w:val="single"/>
              </w:rPr>
              <w:t>Діяльнісна складова</w:t>
            </w:r>
          </w:p>
          <w:p w:rsidR="004E2BDE" w:rsidRDefault="004E2BDE" w:rsidP="004E2BDE">
            <w:pPr>
              <w:rPr>
                <w:sz w:val="24"/>
              </w:rPr>
            </w:pPr>
            <w:r>
              <w:rPr>
                <w:b/>
                <w:sz w:val="24"/>
              </w:rPr>
              <w:t xml:space="preserve">застосовує </w:t>
            </w:r>
            <w:r>
              <w:rPr>
                <w:sz w:val="24"/>
              </w:rPr>
              <w:t>знання про текст, йогобудову, ознаки, засоби зв’язності для побудови висловлення на визначену тему;</w:t>
            </w:r>
          </w:p>
          <w:p w:rsidR="004E2BDE" w:rsidRDefault="004E2BDE" w:rsidP="004E2BDE">
            <w:pPr>
              <w:rPr>
                <w:sz w:val="24"/>
              </w:rPr>
            </w:pPr>
            <w:r w:rsidRPr="004E2BDE">
              <w:rPr>
                <w:b/>
                <w:sz w:val="24"/>
              </w:rPr>
              <w:t>створює</w:t>
            </w:r>
            <w:r>
              <w:rPr>
                <w:sz w:val="24"/>
              </w:rPr>
              <w:t xml:space="preserve"> елементарний роздум;</w:t>
            </w:r>
          </w:p>
          <w:p w:rsidR="004E2BDE" w:rsidRDefault="004E2BDE" w:rsidP="004E2BDE">
            <w:pPr>
              <w:rPr>
                <w:sz w:val="24"/>
              </w:rPr>
            </w:pPr>
            <w:r>
              <w:rPr>
                <w:b/>
                <w:sz w:val="24"/>
              </w:rPr>
              <w:t xml:space="preserve">доречно </w:t>
            </w:r>
            <w:r>
              <w:rPr>
                <w:sz w:val="24"/>
              </w:rPr>
              <w:t xml:space="preserve">поєднує різні типи мовлення, створюючи висловлення типу розповіді </w:t>
            </w:r>
          </w:p>
          <w:p w:rsidR="004E2BDE" w:rsidRDefault="004E2BDE" w:rsidP="004E2BDE">
            <w:pPr>
              <w:rPr>
                <w:sz w:val="24"/>
              </w:rPr>
            </w:pPr>
            <w:r>
              <w:rPr>
                <w:sz w:val="24"/>
              </w:rPr>
              <w:t>з елементами роздуму;</w:t>
            </w:r>
          </w:p>
          <w:p w:rsidR="005F621B" w:rsidRDefault="005F621B" w:rsidP="00042244">
            <w:pPr>
              <w:rPr>
                <w:sz w:val="24"/>
              </w:rPr>
            </w:pPr>
            <w:r>
              <w:rPr>
                <w:b/>
                <w:sz w:val="24"/>
              </w:rPr>
              <w:t xml:space="preserve">добирає й систематизує </w:t>
            </w:r>
            <w:r>
              <w:rPr>
                <w:sz w:val="24"/>
              </w:rPr>
              <w:t xml:space="preserve">для самостійних висловлень </w:t>
            </w:r>
            <w:r w:rsidR="004E2BDE">
              <w:rPr>
                <w:sz w:val="24"/>
              </w:rPr>
              <w:t xml:space="preserve">(творів) </w:t>
            </w:r>
            <w:r>
              <w:rPr>
                <w:sz w:val="24"/>
              </w:rPr>
              <w:t>матеріал на основі різних інформаційних джерел (зокрема й ресурсів Інтернету);</w:t>
            </w:r>
          </w:p>
          <w:p w:rsidR="005F621B" w:rsidRDefault="005F621B" w:rsidP="00042244">
            <w:pPr>
              <w:rPr>
                <w:sz w:val="24"/>
              </w:rPr>
            </w:pPr>
            <w:r w:rsidRPr="003A4A68">
              <w:rPr>
                <w:b/>
                <w:sz w:val="24"/>
              </w:rPr>
              <w:t>складає</w:t>
            </w:r>
            <w:r>
              <w:rPr>
                <w:sz w:val="24"/>
              </w:rPr>
              <w:t xml:space="preserve"> складний план 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rsidR="004E2BDE" w:rsidRDefault="004E2BDE" w:rsidP="00042244">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rsidR="00616E35" w:rsidRDefault="00616E35" w:rsidP="00616E35">
            <w:pPr>
              <w:rPr>
                <w:b/>
                <w:bCs/>
                <w:sz w:val="24"/>
                <w:szCs w:val="24"/>
                <w:u w:val="single"/>
              </w:rPr>
            </w:pPr>
            <w:r>
              <w:rPr>
                <w:b/>
                <w:bCs/>
                <w:sz w:val="24"/>
                <w:szCs w:val="24"/>
                <w:u w:val="single"/>
              </w:rPr>
              <w:t>Ціннісна складова</w:t>
            </w:r>
          </w:p>
          <w:p w:rsidR="00686CCF" w:rsidRDefault="005F621B" w:rsidP="00042244">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rsidR="005F621B" w:rsidRDefault="004E2BDE" w:rsidP="00042244">
            <w:pPr>
              <w:rPr>
                <w:sz w:val="24"/>
              </w:rPr>
            </w:pPr>
            <w:r>
              <w:rPr>
                <w:sz w:val="24"/>
              </w:rPr>
              <w:t xml:space="preserve">в оцінці вчинків </w:t>
            </w:r>
            <w:r w:rsidR="005F621B">
              <w:rPr>
                <w:sz w:val="24"/>
              </w:rPr>
              <w:t xml:space="preserve"> людей;</w:t>
            </w:r>
          </w:p>
          <w:p w:rsidR="005F621B" w:rsidRDefault="005F621B" w:rsidP="00042244">
            <w:pPr>
              <w:rPr>
                <w:sz w:val="24"/>
              </w:rPr>
            </w:pPr>
            <w:r>
              <w:rPr>
                <w:b/>
                <w:sz w:val="24"/>
                <w:szCs w:val="24"/>
              </w:rPr>
              <w:t xml:space="preserve">може </w:t>
            </w:r>
            <w:r w:rsidRPr="003A4A68">
              <w:rPr>
                <w:b/>
                <w:sz w:val="24"/>
                <w:szCs w:val="24"/>
              </w:rPr>
              <w:t>співвіднести</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p w:rsidR="00686CCF" w:rsidRDefault="005F621B" w:rsidP="00042244">
            <w:pPr>
              <w:jc w:val="both"/>
              <w:rPr>
                <w:sz w:val="24"/>
              </w:rPr>
            </w:pPr>
            <w:r>
              <w:rPr>
                <w:b/>
                <w:sz w:val="24"/>
              </w:rPr>
              <w:t>помічає</w:t>
            </w:r>
            <w:r>
              <w:rPr>
                <w:sz w:val="24"/>
              </w:rPr>
              <w:t xml:space="preserve"> й </w:t>
            </w:r>
            <w:r>
              <w:rPr>
                <w:b/>
                <w:sz w:val="24"/>
              </w:rPr>
              <w:t>виправляє</w:t>
            </w:r>
            <w:r>
              <w:rPr>
                <w:sz w:val="24"/>
              </w:rPr>
              <w:t xml:space="preserve"> недоліки  </w:t>
            </w:r>
          </w:p>
          <w:p w:rsidR="003356D6" w:rsidRPr="00D76B10" w:rsidRDefault="00D76B10" w:rsidP="00042244">
            <w:pPr>
              <w:jc w:val="both"/>
              <w:rPr>
                <w:sz w:val="24"/>
              </w:rPr>
            </w:pPr>
            <w:r>
              <w:rPr>
                <w:sz w:val="24"/>
              </w:rPr>
              <w:t>у своєму й чужому мовленні.</w:t>
            </w:r>
          </w:p>
        </w:tc>
        <w:tc>
          <w:tcPr>
            <w:tcW w:w="1021" w:type="dxa"/>
          </w:tcPr>
          <w:p w:rsidR="005F621B" w:rsidRDefault="005F621B" w:rsidP="00042244">
            <w:pPr>
              <w:pStyle w:val="a3"/>
              <w:spacing w:before="0"/>
              <w:ind w:right="-22"/>
              <w:jc w:val="center"/>
              <w:rPr>
                <w:b/>
                <w:bCs/>
                <w:sz w:val="24"/>
                <w:szCs w:val="24"/>
                <w:lang w:val="uk-UA"/>
              </w:rPr>
            </w:pPr>
          </w:p>
        </w:tc>
        <w:tc>
          <w:tcPr>
            <w:tcW w:w="4508" w:type="dxa"/>
          </w:tcPr>
          <w:p w:rsidR="005F621B" w:rsidRDefault="005F621B" w:rsidP="00042244">
            <w:pPr>
              <w:pStyle w:val="a3"/>
              <w:spacing w:before="0"/>
              <w:ind w:right="-22"/>
              <w:rPr>
                <w:b/>
                <w:bCs/>
                <w:sz w:val="24"/>
                <w:szCs w:val="24"/>
                <w:lang w:val="uk-UA"/>
              </w:rPr>
            </w:pPr>
          </w:p>
        </w:tc>
        <w:tc>
          <w:tcPr>
            <w:tcW w:w="5273" w:type="dxa"/>
          </w:tcPr>
          <w:p w:rsidR="005F621B" w:rsidRDefault="005F621B" w:rsidP="00042244">
            <w:pPr>
              <w:ind w:right="-22"/>
              <w:jc w:val="both"/>
              <w:rPr>
                <w:b/>
                <w:sz w:val="24"/>
                <w:szCs w:val="24"/>
              </w:rPr>
            </w:pPr>
            <w:r>
              <w:rPr>
                <w:b/>
                <w:sz w:val="24"/>
                <w:szCs w:val="24"/>
              </w:rPr>
              <w:t xml:space="preserve">Теоретичний матеріал. </w:t>
            </w:r>
          </w:p>
          <w:p w:rsidR="00580FB5" w:rsidRDefault="005F621B" w:rsidP="00042244">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p>
          <w:p w:rsidR="005F621B" w:rsidRDefault="005F621B" w:rsidP="00042244">
            <w:pPr>
              <w:ind w:right="-22"/>
              <w:jc w:val="both"/>
              <w:rPr>
                <w:sz w:val="24"/>
              </w:rPr>
            </w:pPr>
            <w:r>
              <w:rPr>
                <w:sz w:val="24"/>
              </w:rPr>
              <w:t>Складний план прослуханого або прочитаного тексту; простий план власного висловлення.</w:t>
            </w:r>
          </w:p>
          <w:p w:rsidR="005F621B" w:rsidRDefault="005F621B" w:rsidP="00042244">
            <w:pPr>
              <w:pBdr>
                <w:bottom w:val="single" w:sz="12" w:space="1" w:color="auto"/>
              </w:pBdr>
              <w:ind w:right="-22"/>
              <w:jc w:val="both"/>
              <w:rPr>
                <w:sz w:val="24"/>
              </w:rPr>
            </w:pPr>
            <w:r>
              <w:rPr>
                <w:sz w:val="24"/>
              </w:rPr>
              <w:t xml:space="preserve">Будова елементарного роздуму. </w:t>
            </w:r>
          </w:p>
          <w:p w:rsidR="005F621B" w:rsidRDefault="005F621B" w:rsidP="00042244">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rsidR="005F621B" w:rsidRPr="00042244" w:rsidRDefault="005F621B" w:rsidP="00042244">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rsidR="005F621B" w:rsidRDefault="005F621B" w:rsidP="00FA0C21">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rsidR="005F621B" w:rsidRPr="006A5F4D" w:rsidRDefault="005F621B" w:rsidP="00042244">
            <w:pPr>
              <w:rPr>
                <w:sz w:val="24"/>
              </w:rPr>
            </w:pPr>
            <w:r>
              <w:rPr>
                <w:sz w:val="24"/>
              </w:rPr>
              <w:t>Аналіз письмового твору.</w:t>
            </w:r>
          </w:p>
          <w:p w:rsidR="005F621B" w:rsidRDefault="005F621B" w:rsidP="00042244">
            <w:pPr>
              <w:jc w:val="both"/>
              <w:rPr>
                <w:b/>
                <w:sz w:val="24"/>
                <w:szCs w:val="24"/>
              </w:rPr>
            </w:pPr>
          </w:p>
        </w:tc>
        <w:tc>
          <w:tcPr>
            <w:tcW w:w="1105" w:type="dxa"/>
          </w:tcPr>
          <w:p w:rsidR="005F621B" w:rsidRDefault="005F621B" w:rsidP="008F5ED1">
            <w:pPr>
              <w:jc w:val="center"/>
              <w:rPr>
                <w:b/>
                <w:sz w:val="24"/>
                <w:szCs w:val="24"/>
              </w:rPr>
            </w:pPr>
            <w:r>
              <w:rPr>
                <w:b/>
                <w:sz w:val="24"/>
                <w:szCs w:val="24"/>
              </w:rPr>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265101" w:rsidP="008F5ED1">
            <w:pPr>
              <w:jc w:val="center"/>
              <w:rPr>
                <w:b/>
                <w:sz w:val="24"/>
                <w:szCs w:val="24"/>
              </w:rPr>
            </w:pPr>
            <w:r>
              <w:rPr>
                <w:b/>
                <w:sz w:val="24"/>
                <w:szCs w:val="24"/>
              </w:rPr>
              <w:t>_______</w:t>
            </w:r>
          </w:p>
          <w:p w:rsidR="005F621B" w:rsidRDefault="005F621B" w:rsidP="008F5ED1">
            <w:pPr>
              <w:jc w:val="center"/>
              <w:rPr>
                <w:b/>
                <w:sz w:val="24"/>
                <w:szCs w:val="24"/>
              </w:rPr>
            </w:pPr>
          </w:p>
          <w:p w:rsidR="005F621B" w:rsidRDefault="00705BE2" w:rsidP="00705BE2">
            <w:pPr>
              <w:jc w:val="center"/>
              <w:rPr>
                <w:b/>
                <w:sz w:val="24"/>
                <w:szCs w:val="24"/>
              </w:rPr>
            </w:pPr>
            <w:r>
              <w:rPr>
                <w:b/>
                <w:sz w:val="24"/>
                <w:szCs w:val="24"/>
              </w:rPr>
              <w:t>1</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r>
              <w:rPr>
                <w:b/>
                <w:sz w:val="24"/>
                <w:szCs w:val="24"/>
              </w:rPr>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042244">
            <w:pPr>
              <w:jc w:val="both"/>
              <w:rPr>
                <w:sz w:val="24"/>
                <w:szCs w:val="24"/>
              </w:rPr>
            </w:pPr>
            <w:r>
              <w:rPr>
                <w:b/>
                <w:bCs/>
                <w:sz w:val="24"/>
                <w:szCs w:val="24"/>
              </w:rPr>
              <w:t xml:space="preserve">знає </w:t>
            </w:r>
            <w:r>
              <w:rPr>
                <w:sz w:val="24"/>
                <w:szCs w:val="24"/>
              </w:rPr>
              <w:t xml:space="preserve">основні способи словотвору; </w:t>
            </w:r>
          </w:p>
          <w:p w:rsidR="005F621B" w:rsidRDefault="005F621B" w:rsidP="00042244">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rsidR="00686CCF" w:rsidRDefault="00686CCF" w:rsidP="00042244">
            <w:pPr>
              <w:jc w:val="both"/>
              <w:rPr>
                <w:sz w:val="24"/>
                <w:szCs w:val="24"/>
              </w:rPr>
            </w:pPr>
            <w:r>
              <w:rPr>
                <w:bCs/>
                <w:sz w:val="24"/>
                <w:szCs w:val="24"/>
              </w:rPr>
              <w:t xml:space="preserve">правильно </w:t>
            </w:r>
            <w:r>
              <w:rPr>
                <w:b/>
                <w:bCs/>
                <w:sz w:val="24"/>
                <w:szCs w:val="24"/>
              </w:rPr>
              <w:t>записує</w:t>
            </w:r>
            <w:r>
              <w:rPr>
                <w:b/>
                <w:sz w:val="24"/>
                <w:szCs w:val="24"/>
              </w:rPr>
              <w:t>й</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rsidR="00616E35" w:rsidRPr="00B57D8D" w:rsidRDefault="00616E35" w:rsidP="00616E35">
            <w:pPr>
              <w:rPr>
                <w:sz w:val="24"/>
                <w:szCs w:val="24"/>
              </w:rPr>
            </w:pPr>
            <w:r>
              <w:rPr>
                <w:b/>
                <w:bCs/>
                <w:sz w:val="24"/>
                <w:szCs w:val="24"/>
                <w:u w:val="single"/>
              </w:rPr>
              <w:t>Діяльнісна складова</w:t>
            </w:r>
          </w:p>
          <w:p w:rsidR="00686CCF" w:rsidRDefault="00686CCF" w:rsidP="00686CCF">
            <w:pPr>
              <w:jc w:val="both"/>
              <w:rPr>
                <w:sz w:val="24"/>
                <w:szCs w:val="24"/>
              </w:rPr>
            </w:pPr>
            <w:r>
              <w:rPr>
                <w:b/>
                <w:bCs/>
                <w:sz w:val="24"/>
                <w:szCs w:val="24"/>
              </w:rPr>
              <w:t>визначає</w:t>
            </w:r>
            <w:r>
              <w:rPr>
                <w:sz w:val="24"/>
                <w:szCs w:val="24"/>
              </w:rPr>
              <w:t xml:space="preserve"> способи творення слів; </w:t>
            </w:r>
          </w:p>
          <w:p w:rsidR="00686CCF" w:rsidRDefault="00686CCF" w:rsidP="00686CCF">
            <w:pPr>
              <w:jc w:val="both"/>
              <w:rPr>
                <w:sz w:val="24"/>
                <w:szCs w:val="24"/>
              </w:rPr>
            </w:pPr>
            <w:r>
              <w:rPr>
                <w:b/>
                <w:bCs/>
                <w:sz w:val="24"/>
                <w:szCs w:val="24"/>
              </w:rPr>
              <w:t>самостійно утворює</w:t>
            </w:r>
            <w:r>
              <w:rPr>
                <w:sz w:val="24"/>
                <w:szCs w:val="24"/>
              </w:rPr>
              <w:t xml:space="preserve"> нові слова вивченими способами;</w:t>
            </w:r>
          </w:p>
          <w:p w:rsidR="00686CCF" w:rsidRDefault="00686CCF" w:rsidP="00686CCF">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rsidR="00686CCF" w:rsidRDefault="00686CCF" w:rsidP="00686CCF">
            <w:pPr>
              <w:jc w:val="both"/>
              <w:rPr>
                <w:sz w:val="24"/>
                <w:szCs w:val="24"/>
              </w:rPr>
            </w:pPr>
            <w:r>
              <w:rPr>
                <w:b/>
                <w:sz w:val="24"/>
                <w:szCs w:val="24"/>
              </w:rPr>
              <w:t>створює</w:t>
            </w:r>
            <w:r>
              <w:rPr>
                <w:sz w:val="24"/>
                <w:szCs w:val="24"/>
              </w:rPr>
              <w:t xml:space="preserve"> словотвірний ланцюжок, </w:t>
            </w:r>
          </w:p>
          <w:p w:rsidR="00686CCF" w:rsidRDefault="00686CCF" w:rsidP="00880E30">
            <w:pPr>
              <w:rPr>
                <w:sz w:val="24"/>
                <w:szCs w:val="24"/>
              </w:rPr>
            </w:pPr>
            <w:r w:rsidRPr="009C14D7">
              <w:rPr>
                <w:b/>
                <w:sz w:val="24"/>
                <w:szCs w:val="24"/>
              </w:rPr>
              <w:t xml:space="preserve">здійснює </w:t>
            </w:r>
            <w:r>
              <w:rPr>
                <w:sz w:val="24"/>
                <w:szCs w:val="24"/>
              </w:rPr>
              <w:t>словотвірний розбір слова;</w:t>
            </w:r>
          </w:p>
          <w:p w:rsidR="00686CCF" w:rsidRDefault="00686CCF" w:rsidP="00880E30">
            <w:pPr>
              <w:rPr>
                <w:sz w:val="24"/>
                <w:szCs w:val="24"/>
              </w:rPr>
            </w:pPr>
            <w:r>
              <w:rPr>
                <w:b/>
                <w:bCs/>
                <w:sz w:val="24"/>
                <w:szCs w:val="24"/>
              </w:rPr>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rsidR="00686CCF" w:rsidRDefault="00686CCF" w:rsidP="00686CCF">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rsidR="005F621B" w:rsidRDefault="005F621B" w:rsidP="00042244">
            <w:pPr>
              <w:rPr>
                <w:sz w:val="24"/>
                <w:szCs w:val="24"/>
              </w:rPr>
            </w:pPr>
            <w:r>
              <w:rPr>
                <w:b/>
                <w:bCs/>
                <w:sz w:val="24"/>
                <w:szCs w:val="24"/>
              </w:rPr>
              <w:t xml:space="preserve">користується </w:t>
            </w:r>
            <w:r w:rsidR="00686CCF">
              <w:rPr>
                <w:sz w:val="24"/>
                <w:szCs w:val="24"/>
              </w:rPr>
              <w:t>орфографічним словником.</w:t>
            </w:r>
          </w:p>
          <w:p w:rsidR="00616E35" w:rsidRDefault="00616E35" w:rsidP="00616E35">
            <w:pPr>
              <w:rPr>
                <w:b/>
                <w:bCs/>
                <w:sz w:val="24"/>
                <w:szCs w:val="24"/>
                <w:u w:val="single"/>
              </w:rPr>
            </w:pPr>
            <w:r>
              <w:rPr>
                <w:b/>
                <w:bCs/>
                <w:sz w:val="24"/>
                <w:szCs w:val="24"/>
                <w:u w:val="single"/>
              </w:rPr>
              <w:t>Ціннісна складова</w:t>
            </w:r>
          </w:p>
          <w:p w:rsidR="005F621B" w:rsidRPr="00686CCF" w:rsidRDefault="005F621B" w:rsidP="00042244">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tc>
        <w:tc>
          <w:tcPr>
            <w:tcW w:w="1021" w:type="dxa"/>
          </w:tcPr>
          <w:p w:rsidR="005F621B" w:rsidRDefault="005F621B" w:rsidP="00042244">
            <w:pPr>
              <w:pStyle w:val="a3"/>
              <w:spacing w:before="0"/>
              <w:ind w:right="-22"/>
              <w:jc w:val="center"/>
              <w:rPr>
                <w:b/>
                <w:sz w:val="24"/>
                <w:szCs w:val="24"/>
                <w:lang w:val="uk-UA"/>
              </w:rPr>
            </w:pPr>
            <w:r w:rsidRPr="008B5D52">
              <w:rPr>
                <w:b/>
                <w:sz w:val="24"/>
                <w:szCs w:val="24"/>
              </w:rPr>
              <w:t xml:space="preserve">9 </w:t>
            </w:r>
          </w:p>
          <w:p w:rsidR="005F621B" w:rsidRPr="008B5D52" w:rsidRDefault="005F621B" w:rsidP="008B5D52">
            <w:pPr>
              <w:pStyle w:val="a3"/>
              <w:spacing w:before="0"/>
              <w:ind w:right="-22"/>
              <w:jc w:val="center"/>
              <w:rPr>
                <w:b/>
                <w:bCs/>
                <w:sz w:val="24"/>
                <w:szCs w:val="24"/>
                <w:lang w:val="uk-UA"/>
              </w:rPr>
            </w:pPr>
            <w:r w:rsidRPr="008B5D52">
              <w:rPr>
                <w:b/>
                <w:sz w:val="24"/>
                <w:szCs w:val="24"/>
              </w:rPr>
              <w:t>+ 1 год на повтор</w:t>
            </w:r>
            <w:r>
              <w:rPr>
                <w:b/>
                <w:sz w:val="24"/>
                <w:szCs w:val="24"/>
                <w:lang w:val="uk-UA"/>
              </w:rPr>
              <w:t>.</w:t>
            </w:r>
          </w:p>
        </w:tc>
        <w:tc>
          <w:tcPr>
            <w:tcW w:w="4508" w:type="dxa"/>
          </w:tcPr>
          <w:p w:rsidR="005F621B" w:rsidRPr="00686CCF" w:rsidRDefault="005F621B" w:rsidP="00042244">
            <w:pPr>
              <w:pStyle w:val="4"/>
              <w:spacing w:before="0"/>
              <w:ind w:firstLine="182"/>
              <w:jc w:val="both"/>
              <w:rPr>
                <w:rFonts w:ascii="Times New Roman" w:hAnsi="Times New Roman" w:cs="Times New Roman"/>
                <w:b/>
                <w:i w:val="0"/>
                <w:color w:val="auto"/>
                <w:sz w:val="24"/>
                <w:szCs w:val="24"/>
                <w:lang w:val="uk-UA"/>
              </w:rPr>
            </w:pPr>
            <w:r w:rsidRPr="00686CCF">
              <w:rPr>
                <w:rFonts w:ascii="Times New Roman" w:hAnsi="Times New Roman" w:cs="Times New Roman"/>
                <w:b/>
                <w:i w:val="0"/>
                <w:color w:val="auto"/>
                <w:sz w:val="24"/>
                <w:szCs w:val="24"/>
                <w:lang w:val="uk-UA"/>
              </w:rPr>
              <w:t>Словотвір. Орфографія</w:t>
            </w:r>
          </w:p>
          <w:p w:rsidR="005F621B" w:rsidRPr="003171DA" w:rsidRDefault="005F621B" w:rsidP="00EC03AB">
            <w:pPr>
              <w:pStyle w:val="21"/>
              <w:spacing w:after="0" w:line="240" w:lineRule="auto"/>
              <w:ind w:left="0"/>
              <w:rPr>
                <w:sz w:val="24"/>
                <w:szCs w:val="24"/>
                <w:lang w:val="uk-UA"/>
              </w:rPr>
            </w:pPr>
            <w:r w:rsidRPr="00686CCF">
              <w:rPr>
                <w:bCs/>
                <w:sz w:val="24"/>
                <w:szCs w:val="24"/>
                <w:lang w:val="uk-UA"/>
              </w:rPr>
              <w:t>Змінювання і творення слів</w:t>
            </w:r>
            <w:r w:rsidRPr="00686CCF">
              <w:rPr>
                <w:sz w:val="24"/>
                <w:szCs w:val="24"/>
                <w:lang w:val="uk-UA"/>
              </w:rPr>
              <w:t>. Твірне слово. Основні способи сл</w:t>
            </w:r>
            <w:r w:rsidRPr="003171DA">
              <w:rPr>
                <w:sz w:val="24"/>
                <w:szCs w:val="24"/>
                <w:lang w:val="uk-UA"/>
              </w:rPr>
              <w:t>овотворення:префіксальний,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5F621B" w:rsidRDefault="005F621B" w:rsidP="00042244">
            <w:pPr>
              <w:pStyle w:val="21"/>
              <w:spacing w:after="0" w:line="240" w:lineRule="auto"/>
              <w:ind w:left="0" w:right="9"/>
              <w:jc w:val="both"/>
              <w:rPr>
                <w:sz w:val="24"/>
                <w:szCs w:val="24"/>
              </w:rPr>
            </w:pPr>
            <w:r>
              <w:rPr>
                <w:sz w:val="24"/>
                <w:szCs w:val="24"/>
              </w:rPr>
              <w:t xml:space="preserve">Словотвірний ланцюжок. Словотвірний розбір слова. </w:t>
            </w:r>
          </w:p>
          <w:p w:rsidR="005F621B" w:rsidRPr="00575BB1" w:rsidRDefault="005F621B" w:rsidP="00042244">
            <w:pPr>
              <w:pStyle w:val="21"/>
              <w:spacing w:after="0" w:line="240" w:lineRule="auto"/>
              <w:ind w:left="0"/>
              <w:jc w:val="both"/>
              <w:rPr>
                <w:b/>
                <w:bCs/>
                <w:i/>
                <w:iCs/>
                <w:sz w:val="24"/>
                <w:szCs w:val="24"/>
              </w:rPr>
            </w:pPr>
            <w:r>
              <w:rPr>
                <w:sz w:val="24"/>
                <w:szCs w:val="24"/>
              </w:rPr>
              <w:t xml:space="preserve">Зміни приголосних при творенні слів: іменників із суфіксом </w:t>
            </w:r>
            <w:r w:rsidRPr="00575BB1">
              <w:rPr>
                <w:i/>
                <w:iCs/>
                <w:sz w:val="24"/>
                <w:szCs w:val="24"/>
              </w:rPr>
              <w:t>-</w:t>
            </w:r>
            <w:r w:rsidR="00686CCF">
              <w:rPr>
                <w:b/>
                <w:bCs/>
                <w:i/>
                <w:iCs/>
                <w:sz w:val="24"/>
                <w:szCs w:val="24"/>
              </w:rPr>
              <w:t>ин</w:t>
            </w:r>
            <w:r w:rsidRPr="00575BB1">
              <w:rPr>
                <w:b/>
                <w:bCs/>
                <w:i/>
                <w:iCs/>
                <w:sz w:val="24"/>
                <w:szCs w:val="24"/>
              </w:rPr>
              <w:t>(а)</w:t>
            </w:r>
            <w:r>
              <w:rPr>
                <w:sz w:val="24"/>
                <w:szCs w:val="24"/>
              </w:rPr>
              <w:t xml:space="preserve"> від прикметників на </w:t>
            </w:r>
            <w:r w:rsidRPr="00575BB1">
              <w:rPr>
                <w:b/>
                <w:bCs/>
                <w:i/>
                <w:iCs/>
                <w:sz w:val="24"/>
                <w:szCs w:val="24"/>
              </w:rPr>
              <w:t>-ський, -цький</w:t>
            </w:r>
            <w:r w:rsidRPr="00027A3E">
              <w:rPr>
                <w:iCs/>
                <w:sz w:val="24"/>
                <w:szCs w:val="24"/>
              </w:rPr>
              <w:t>;</w:t>
            </w:r>
            <w:r>
              <w:rPr>
                <w:sz w:val="24"/>
                <w:szCs w:val="24"/>
              </w:rPr>
              <w:t xml:space="preserve">буквосполученням </w:t>
            </w:r>
            <w:r w:rsidRPr="00575BB1">
              <w:rPr>
                <w:i/>
                <w:sz w:val="24"/>
                <w:szCs w:val="24"/>
              </w:rPr>
              <w:t>-</w:t>
            </w:r>
            <w:r w:rsidRPr="00575BB1">
              <w:rPr>
                <w:b/>
                <w:bCs/>
                <w:i/>
                <w:iCs/>
                <w:sz w:val="24"/>
                <w:szCs w:val="24"/>
              </w:rPr>
              <w:t>чн- (-шн-)</w:t>
            </w:r>
            <w:r w:rsidRPr="00575BB1">
              <w:rPr>
                <w:i/>
                <w:iCs/>
                <w:sz w:val="24"/>
                <w:szCs w:val="24"/>
              </w:rPr>
              <w:t>.</w:t>
            </w:r>
            <w:r w:rsidRPr="00027A3E">
              <w:rPr>
                <w:sz w:val="24"/>
                <w:szCs w:val="24"/>
              </w:rPr>
              <w:t xml:space="preserve"> Зміни приголосних при творенні відносних прикметників із суфіксами </w:t>
            </w:r>
            <w:r w:rsidRPr="00027A3E">
              <w:rPr>
                <w:b/>
                <w:bCs/>
                <w:iCs/>
                <w:sz w:val="24"/>
                <w:szCs w:val="24"/>
              </w:rPr>
              <w:t>-</w:t>
            </w:r>
            <w:r w:rsidRPr="00575BB1">
              <w:rPr>
                <w:b/>
                <w:bCs/>
                <w:i/>
                <w:iCs/>
                <w:sz w:val="24"/>
                <w:szCs w:val="24"/>
              </w:rPr>
              <w:t>ськ-,</w:t>
            </w:r>
          </w:p>
          <w:p w:rsidR="00575BB1" w:rsidRDefault="005F621B" w:rsidP="00042244">
            <w:pPr>
              <w:pStyle w:val="21"/>
              <w:spacing w:after="0" w:line="240" w:lineRule="auto"/>
              <w:ind w:left="0"/>
              <w:jc w:val="both"/>
              <w:rPr>
                <w:sz w:val="24"/>
                <w:szCs w:val="24"/>
              </w:rPr>
            </w:pPr>
            <w:r w:rsidRPr="00575BB1">
              <w:rPr>
                <w:b/>
                <w:bCs/>
                <w:i/>
                <w:iCs/>
                <w:sz w:val="24"/>
                <w:szCs w:val="24"/>
              </w:rPr>
              <w:t>-цьк-, -зьк</w:t>
            </w:r>
            <w:r w:rsidRPr="00027A3E">
              <w:rPr>
                <w:b/>
                <w:bCs/>
                <w:iCs/>
                <w:sz w:val="24"/>
                <w:szCs w:val="24"/>
              </w:rPr>
              <w:t>-</w:t>
            </w:r>
            <w:r w:rsidRPr="00027A3E">
              <w:rPr>
                <w:sz w:val="24"/>
                <w:szCs w:val="24"/>
              </w:rPr>
              <w:t>та іменників із суфіксами</w:t>
            </w:r>
          </w:p>
          <w:p w:rsidR="005F621B" w:rsidRPr="00027A3E" w:rsidRDefault="005F621B" w:rsidP="00042244">
            <w:pPr>
              <w:pStyle w:val="21"/>
              <w:spacing w:after="0" w:line="240" w:lineRule="auto"/>
              <w:ind w:left="0"/>
              <w:jc w:val="both"/>
              <w:rPr>
                <w:sz w:val="24"/>
                <w:szCs w:val="24"/>
              </w:rPr>
            </w:pPr>
            <w:r w:rsidRPr="00027A3E">
              <w:rPr>
                <w:b/>
                <w:bCs/>
                <w:iCs/>
                <w:sz w:val="24"/>
                <w:szCs w:val="24"/>
              </w:rPr>
              <w:t>-</w:t>
            </w:r>
            <w:r w:rsidRPr="00575BB1">
              <w:rPr>
                <w:b/>
                <w:bCs/>
                <w:i/>
                <w:iCs/>
                <w:sz w:val="24"/>
                <w:szCs w:val="24"/>
              </w:rPr>
              <w:t>ств(о), -зтв(о), -цтв(о).</w:t>
            </w:r>
          </w:p>
          <w:p w:rsidR="005F621B" w:rsidRPr="00027A3E" w:rsidRDefault="005F621B" w:rsidP="00042244">
            <w:pPr>
              <w:pStyle w:val="21"/>
              <w:spacing w:after="0" w:line="240" w:lineRule="auto"/>
              <w:ind w:left="0"/>
              <w:jc w:val="both"/>
              <w:rPr>
                <w:sz w:val="24"/>
                <w:szCs w:val="24"/>
              </w:rPr>
            </w:pPr>
            <w:r w:rsidRPr="00027A3E">
              <w:rPr>
                <w:sz w:val="24"/>
                <w:szCs w:val="24"/>
              </w:rPr>
              <w:t xml:space="preserve">Складні слова. Сполучні </w:t>
            </w:r>
            <w:r w:rsidRPr="00575BB1">
              <w:rPr>
                <w:b/>
                <w:bCs/>
                <w:i/>
                <w:iCs/>
                <w:sz w:val="24"/>
                <w:szCs w:val="24"/>
              </w:rPr>
              <w:t>о, е</w:t>
            </w:r>
            <w:r w:rsidRPr="00027A3E">
              <w:rPr>
                <w:sz w:val="24"/>
                <w:szCs w:val="24"/>
              </w:rPr>
              <w:t xml:space="preserve"> в складних словах.</w:t>
            </w:r>
          </w:p>
          <w:p w:rsidR="005F621B" w:rsidRDefault="005F621B" w:rsidP="00EC03AB">
            <w:pPr>
              <w:pStyle w:val="a3"/>
              <w:spacing w:before="0"/>
              <w:ind w:right="-22"/>
              <w:rPr>
                <w:b/>
                <w:bCs/>
                <w:sz w:val="24"/>
                <w:szCs w:val="24"/>
                <w:lang w:val="uk-UA"/>
              </w:rPr>
            </w:pPr>
            <w:r>
              <w:rPr>
                <w:sz w:val="24"/>
                <w:szCs w:val="24"/>
              </w:rPr>
              <w:t xml:space="preserve">Творення складноскорочених слів. </w:t>
            </w:r>
            <w:r>
              <w:rPr>
                <w:bCs/>
                <w:sz w:val="24"/>
                <w:szCs w:val="24"/>
              </w:rPr>
              <w:t>Правопис</w:t>
            </w:r>
            <w:r>
              <w:rPr>
                <w:sz w:val="24"/>
                <w:szCs w:val="24"/>
              </w:rPr>
              <w:t xml:space="preserve">складних слів разом і через дефіс, написання слів </w:t>
            </w:r>
            <w:r w:rsidRPr="00027A3E">
              <w:rPr>
                <w:sz w:val="24"/>
                <w:szCs w:val="24"/>
              </w:rPr>
              <w:t xml:space="preserve">з </w:t>
            </w:r>
            <w:r w:rsidRPr="00027A3E">
              <w:rPr>
                <w:b/>
                <w:bCs/>
                <w:iCs/>
                <w:sz w:val="24"/>
                <w:szCs w:val="24"/>
              </w:rPr>
              <w:t>пів</w:t>
            </w:r>
            <w:r w:rsidRPr="00027A3E">
              <w:rPr>
                <w:sz w:val="24"/>
                <w:szCs w:val="24"/>
              </w:rPr>
              <w:t>-;</w:t>
            </w:r>
            <w:r>
              <w:rPr>
                <w:sz w:val="24"/>
                <w:szCs w:val="24"/>
              </w:rPr>
              <w:t xml:space="preserve"> правопис складноскорочених слів.</w:t>
            </w:r>
          </w:p>
        </w:tc>
        <w:tc>
          <w:tcPr>
            <w:tcW w:w="5273" w:type="dxa"/>
          </w:tcPr>
          <w:p w:rsidR="005F621B" w:rsidRDefault="005F621B" w:rsidP="00042244">
            <w:pPr>
              <w:jc w:val="both"/>
              <w:rPr>
                <w:b/>
                <w:sz w:val="24"/>
                <w:szCs w:val="24"/>
              </w:rPr>
            </w:pPr>
            <w:r>
              <w:rPr>
                <w:b/>
                <w:sz w:val="24"/>
                <w:szCs w:val="24"/>
              </w:rPr>
              <w:t>Рекомендовані види роботи.</w:t>
            </w:r>
          </w:p>
          <w:p w:rsidR="005F621B" w:rsidRDefault="005F621B" w:rsidP="00042244">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rsidR="005F621B" w:rsidRPr="009C14D7" w:rsidRDefault="005F621B" w:rsidP="00042244">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прикметників із </w:t>
            </w:r>
            <w:r>
              <w:rPr>
                <w:sz w:val="24"/>
                <w:szCs w:val="24"/>
              </w:rPr>
              <w:t xml:space="preserve">суфіксами </w:t>
            </w:r>
            <w:r w:rsidRPr="00575BB1">
              <w:rPr>
                <w:b/>
                <w:bCs/>
                <w:i/>
                <w:iCs/>
                <w:sz w:val="24"/>
                <w:szCs w:val="24"/>
              </w:rPr>
              <w:t>-ськ-, -цьк-, -зьк-</w:t>
            </w:r>
            <w:r w:rsidRPr="00027A3E">
              <w:rPr>
                <w:bCs/>
                <w:iCs/>
                <w:sz w:val="24"/>
                <w:szCs w:val="24"/>
              </w:rPr>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rsidR="005F621B" w:rsidRDefault="005F621B" w:rsidP="00880E30">
            <w:pPr>
              <w:rPr>
                <w:bCs/>
                <w:sz w:val="24"/>
                <w:szCs w:val="24"/>
              </w:rPr>
            </w:pPr>
            <w:r>
              <w:rPr>
                <w:bCs/>
                <w:sz w:val="24"/>
                <w:szCs w:val="24"/>
              </w:rPr>
              <w:t xml:space="preserve">Створення допису до шкільного веб-сайта про 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p>
          <w:p w:rsidR="005F621B" w:rsidRDefault="005F621B" w:rsidP="00042244">
            <w:pPr>
              <w:ind w:right="-22"/>
              <w:jc w:val="both"/>
              <w:rPr>
                <w:b/>
                <w:sz w:val="24"/>
                <w:szCs w:val="24"/>
              </w:rPr>
            </w:pP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686CCF" w:rsidP="00042244">
            <w:pPr>
              <w:rPr>
                <w:sz w:val="24"/>
                <w:szCs w:val="24"/>
              </w:rPr>
            </w:pPr>
            <w:r w:rsidRPr="00686CCF">
              <w:rPr>
                <w:b/>
                <w:sz w:val="24"/>
                <w:szCs w:val="24"/>
              </w:rPr>
              <w:t>зна</w:t>
            </w:r>
            <w:r w:rsidR="005F621B" w:rsidRPr="00686CCF">
              <w:rPr>
                <w:b/>
                <w:sz w:val="24"/>
                <w:szCs w:val="24"/>
              </w:rPr>
              <w:t>є,</w:t>
            </w:r>
            <w:r w:rsidR="005F621B">
              <w:rPr>
                <w:sz w:val="24"/>
                <w:szCs w:val="24"/>
              </w:rPr>
              <w:t>що вивчає морфологія;</w:t>
            </w:r>
          </w:p>
          <w:p w:rsidR="005F621B" w:rsidRDefault="005F621B" w:rsidP="00042244">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rsidR="00616E35" w:rsidRDefault="00616E35" w:rsidP="00616E35">
            <w:pPr>
              <w:rPr>
                <w:b/>
                <w:bCs/>
                <w:sz w:val="24"/>
                <w:szCs w:val="24"/>
                <w:u w:val="single"/>
              </w:rPr>
            </w:pPr>
            <w:r>
              <w:rPr>
                <w:b/>
                <w:bCs/>
                <w:sz w:val="24"/>
                <w:szCs w:val="24"/>
                <w:u w:val="single"/>
              </w:rPr>
              <w:t>Діяльнісна складова</w:t>
            </w:r>
          </w:p>
          <w:p w:rsidR="00255A49" w:rsidRDefault="00255A49" w:rsidP="00616E35">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r w:rsidRPr="00255A49">
              <w:rPr>
                <w:b/>
                <w:bCs/>
                <w:sz w:val="24"/>
                <w:szCs w:val="24"/>
              </w:rPr>
              <w:t>ясовує</w:t>
            </w:r>
            <w:r>
              <w:rPr>
                <w:bCs/>
                <w:sz w:val="24"/>
                <w:szCs w:val="24"/>
              </w:rPr>
              <w:t xml:space="preserve"> їх граматичні ознаки (у межах вивченого);</w:t>
            </w:r>
          </w:p>
          <w:p w:rsidR="00255A49" w:rsidRPr="00255A49" w:rsidRDefault="00255A49" w:rsidP="00616E35">
            <w:pPr>
              <w:rPr>
                <w:sz w:val="24"/>
                <w:szCs w:val="24"/>
              </w:rPr>
            </w:pPr>
            <w:r>
              <w:rPr>
                <w:b/>
                <w:sz w:val="24"/>
                <w:szCs w:val="24"/>
              </w:rPr>
              <w:t>розрізняє</w:t>
            </w:r>
            <w:r>
              <w:rPr>
                <w:sz w:val="24"/>
                <w:szCs w:val="24"/>
              </w:rPr>
              <w:t xml:space="preserve"> самостійні та службові частини мови;</w:t>
            </w:r>
          </w:p>
          <w:p w:rsidR="00686CCF" w:rsidRDefault="00686CCF" w:rsidP="00686CCF">
            <w:pPr>
              <w:rPr>
                <w:sz w:val="24"/>
                <w:szCs w:val="24"/>
              </w:rPr>
            </w:pPr>
            <w:r>
              <w:rPr>
                <w:b/>
                <w:sz w:val="24"/>
                <w:szCs w:val="24"/>
              </w:rPr>
              <w:t xml:space="preserve">використовує </w:t>
            </w:r>
            <w:r>
              <w:rPr>
                <w:sz w:val="24"/>
                <w:szCs w:val="24"/>
              </w:rPr>
              <w:t xml:space="preserve">самостійні частини мови в усних і письмових висловленнях; </w:t>
            </w:r>
          </w:p>
          <w:p w:rsidR="00B92EB4" w:rsidRDefault="001C0B07" w:rsidP="00B92EB4">
            <w:pPr>
              <w:rPr>
                <w:sz w:val="24"/>
                <w:szCs w:val="24"/>
              </w:rPr>
            </w:pPr>
            <w:r>
              <w:rPr>
                <w:b/>
                <w:sz w:val="24"/>
                <w:szCs w:val="24"/>
              </w:rPr>
              <w:t>помічає та випр</w:t>
            </w:r>
            <w:r w:rsidR="00255A49" w:rsidRPr="00255A49">
              <w:rPr>
                <w:b/>
                <w:sz w:val="24"/>
                <w:szCs w:val="24"/>
              </w:rPr>
              <w:t>авляє</w:t>
            </w:r>
            <w:r w:rsidR="00255A49">
              <w:rPr>
                <w:sz w:val="24"/>
                <w:szCs w:val="24"/>
              </w:rPr>
              <w:t xml:space="preserve"> граматичні помилки в реченнях.</w:t>
            </w:r>
          </w:p>
          <w:p w:rsidR="00616E35" w:rsidRDefault="00616E35" w:rsidP="00616E35">
            <w:pPr>
              <w:rPr>
                <w:b/>
                <w:bCs/>
                <w:sz w:val="24"/>
                <w:szCs w:val="24"/>
                <w:u w:val="single"/>
              </w:rPr>
            </w:pPr>
            <w:r>
              <w:rPr>
                <w:b/>
                <w:bCs/>
                <w:sz w:val="24"/>
                <w:szCs w:val="24"/>
                <w:u w:val="single"/>
              </w:rPr>
              <w:t>Ціннісна складова</w:t>
            </w:r>
          </w:p>
          <w:p w:rsidR="00686CCF" w:rsidRDefault="00686CCF" w:rsidP="00686CCF">
            <w:pPr>
              <w:rPr>
                <w:sz w:val="24"/>
                <w:szCs w:val="24"/>
              </w:rPr>
            </w:pPr>
            <w:r>
              <w:rPr>
                <w:b/>
                <w:sz w:val="24"/>
                <w:szCs w:val="24"/>
              </w:rPr>
              <w:t>критично оцінює</w:t>
            </w:r>
            <w:r>
              <w:rPr>
                <w:sz w:val="24"/>
                <w:szCs w:val="24"/>
              </w:rPr>
              <w:t xml:space="preserve"> рівень власних знань,</w:t>
            </w:r>
          </w:p>
          <w:p w:rsidR="00854DD9" w:rsidRPr="00854DD9" w:rsidRDefault="005F621B" w:rsidP="00EC03AB">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1021" w:type="dxa"/>
          </w:tcPr>
          <w:p w:rsidR="005F621B" w:rsidRPr="008B5D52" w:rsidRDefault="005F621B" w:rsidP="008B5D52">
            <w:pPr>
              <w:pStyle w:val="a3"/>
              <w:spacing w:before="0"/>
              <w:ind w:right="-22"/>
              <w:jc w:val="center"/>
              <w:rPr>
                <w:b/>
                <w:sz w:val="24"/>
                <w:szCs w:val="24"/>
                <w:lang w:val="uk-UA"/>
              </w:rPr>
            </w:pPr>
            <w:r>
              <w:rPr>
                <w:b/>
                <w:sz w:val="24"/>
                <w:szCs w:val="24"/>
                <w:lang w:val="uk-UA"/>
              </w:rPr>
              <w:t xml:space="preserve">1 на повтор. </w:t>
            </w:r>
          </w:p>
        </w:tc>
        <w:tc>
          <w:tcPr>
            <w:tcW w:w="4508" w:type="dxa"/>
          </w:tcPr>
          <w:p w:rsidR="005F621B" w:rsidRDefault="005F621B" w:rsidP="00042244">
            <w:pPr>
              <w:jc w:val="center"/>
              <w:rPr>
                <w:sz w:val="24"/>
              </w:rPr>
            </w:pPr>
            <w:r>
              <w:rPr>
                <w:b/>
                <w:sz w:val="24"/>
              </w:rPr>
              <w:t>Морфологія. Орфографія</w:t>
            </w:r>
          </w:p>
          <w:p w:rsidR="005F621B" w:rsidRDefault="005F621B" w:rsidP="00042244">
            <w:pPr>
              <w:rPr>
                <w:sz w:val="24"/>
                <w:szCs w:val="24"/>
              </w:rPr>
            </w:pPr>
            <w:r>
              <w:rPr>
                <w:sz w:val="24"/>
                <w:szCs w:val="24"/>
              </w:rPr>
              <w:t xml:space="preserve">Повторення вивченого </w:t>
            </w:r>
          </w:p>
          <w:p w:rsidR="005F621B" w:rsidRDefault="005F621B" w:rsidP="00042244">
            <w:pPr>
              <w:rPr>
                <w:sz w:val="24"/>
                <w:szCs w:val="24"/>
              </w:rPr>
            </w:pPr>
            <w:r>
              <w:rPr>
                <w:sz w:val="24"/>
                <w:szCs w:val="24"/>
              </w:rPr>
              <w:t xml:space="preserve">про самостійні частини мови </w:t>
            </w:r>
          </w:p>
          <w:p w:rsidR="005F621B" w:rsidRDefault="005F621B" w:rsidP="00042244">
            <w:pPr>
              <w:rPr>
                <w:sz w:val="24"/>
                <w:szCs w:val="24"/>
              </w:rPr>
            </w:pPr>
            <w:r>
              <w:rPr>
                <w:sz w:val="24"/>
                <w:szCs w:val="24"/>
              </w:rPr>
              <w:t>в попередніх класах.</w:t>
            </w:r>
          </w:p>
          <w:p w:rsidR="005F621B" w:rsidRDefault="005F621B" w:rsidP="00042244">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rsidR="005F621B" w:rsidRPr="00042244" w:rsidRDefault="005F621B" w:rsidP="00042244">
            <w:pPr>
              <w:pStyle w:val="4"/>
              <w:spacing w:before="0"/>
              <w:ind w:firstLine="182"/>
              <w:jc w:val="both"/>
              <w:rPr>
                <w:rFonts w:ascii="Times New Roman" w:hAnsi="Times New Roman" w:cs="Times New Roman"/>
                <w:b/>
                <w:i w:val="0"/>
                <w:color w:val="auto"/>
                <w:sz w:val="24"/>
                <w:szCs w:val="24"/>
                <w:lang w:val="uk-UA"/>
              </w:rPr>
            </w:pPr>
          </w:p>
        </w:tc>
        <w:tc>
          <w:tcPr>
            <w:tcW w:w="5273" w:type="dxa"/>
          </w:tcPr>
          <w:p w:rsidR="005F621B" w:rsidRDefault="005F621B" w:rsidP="00042244">
            <w:pPr>
              <w:jc w:val="both"/>
              <w:rPr>
                <w:b/>
                <w:sz w:val="24"/>
                <w:szCs w:val="24"/>
              </w:rPr>
            </w:pPr>
            <w:r>
              <w:rPr>
                <w:b/>
                <w:sz w:val="24"/>
                <w:szCs w:val="24"/>
              </w:rPr>
              <w:t>Рекомендовані види роботи.</w:t>
            </w:r>
          </w:p>
          <w:p w:rsidR="005F621B" w:rsidRDefault="005F621B" w:rsidP="00042244">
            <w:pPr>
              <w:jc w:val="both"/>
              <w:rPr>
                <w:sz w:val="24"/>
              </w:rPr>
            </w:pPr>
            <w:r>
              <w:rPr>
                <w:sz w:val="24"/>
                <w:szCs w:val="24"/>
              </w:rPr>
              <w:t>Читання мовчки</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rsidR="005F621B" w:rsidRPr="0046773A" w:rsidRDefault="005F621B" w:rsidP="00042244">
            <w:pPr>
              <w:jc w:val="both"/>
              <w:rPr>
                <w:sz w:val="24"/>
              </w:rPr>
            </w:pPr>
            <w:r>
              <w:rPr>
                <w:sz w:val="24"/>
                <w:szCs w:val="24"/>
              </w:rPr>
              <w:t>Колективне складання  плану прочитаного тексту.</w:t>
            </w:r>
          </w:p>
          <w:p w:rsidR="005F621B" w:rsidRDefault="005F621B" w:rsidP="00042244">
            <w:pPr>
              <w:jc w:val="both"/>
              <w:rPr>
                <w:sz w:val="24"/>
                <w:szCs w:val="24"/>
              </w:rPr>
            </w:pPr>
            <w:r>
              <w:rPr>
                <w:sz w:val="24"/>
                <w:szCs w:val="24"/>
              </w:rPr>
              <w:t xml:space="preserve">Визначення в пунктах плану самостійних і службових частин мови. </w:t>
            </w:r>
          </w:p>
          <w:p w:rsidR="005F621B" w:rsidRDefault="005F621B" w:rsidP="00042244">
            <w:pPr>
              <w:jc w:val="both"/>
              <w:rPr>
                <w:sz w:val="24"/>
                <w:szCs w:val="24"/>
              </w:rPr>
            </w:pPr>
            <w:r>
              <w:rPr>
                <w:sz w:val="24"/>
                <w:szCs w:val="24"/>
              </w:rPr>
              <w:t>Колективне складання (заповнення) таблиці «Частини мови».</w:t>
            </w:r>
          </w:p>
          <w:p w:rsidR="005F621B" w:rsidRDefault="005F621B" w:rsidP="00042244">
            <w:pPr>
              <w:ind w:right="-22"/>
              <w:jc w:val="both"/>
              <w:rPr>
                <w:sz w:val="24"/>
              </w:rPr>
            </w:pPr>
            <w:r>
              <w:rPr>
                <w:sz w:val="24"/>
              </w:rPr>
              <w:t>Самостійне складання простого</w:t>
            </w:r>
            <w:r w:rsidRPr="00B00591">
              <w:rPr>
                <w:sz w:val="24"/>
              </w:rPr>
              <w:t xml:space="preserve"> план</w:t>
            </w:r>
            <w:r>
              <w:rPr>
                <w:sz w:val="24"/>
              </w:rPr>
              <w:t>у</w:t>
            </w:r>
            <w:r w:rsidRPr="00B00591">
              <w:rPr>
                <w:sz w:val="24"/>
              </w:rPr>
              <w:t xml:space="preserve"> власного висловленн</w:t>
            </w:r>
            <w:r>
              <w:rPr>
                <w:sz w:val="24"/>
              </w:rPr>
              <w:t>я «Що я знаю про частини мови». Обговорення складених планів.</w:t>
            </w:r>
          </w:p>
          <w:p w:rsidR="005F621B" w:rsidRDefault="005F621B" w:rsidP="00042244">
            <w:pPr>
              <w:jc w:val="both"/>
              <w:rPr>
                <w:b/>
                <w:sz w:val="24"/>
                <w:szCs w:val="24"/>
              </w:rPr>
            </w:pPr>
            <w:r>
              <w:rPr>
                <w:sz w:val="24"/>
                <w:szCs w:val="24"/>
              </w:rPr>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D24F8E">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880E30">
            <w:pPr>
              <w:rPr>
                <w:sz w:val="24"/>
                <w:szCs w:val="24"/>
              </w:rPr>
            </w:pPr>
            <w:r>
              <w:rPr>
                <w:b/>
                <w:sz w:val="24"/>
                <w:szCs w:val="24"/>
              </w:rPr>
              <w:t>знає</w:t>
            </w:r>
            <w:r>
              <w:rPr>
                <w:sz w:val="24"/>
                <w:szCs w:val="24"/>
              </w:rPr>
              <w:t xml:space="preserve"> морфологічні ознаки іменника;  </w:t>
            </w:r>
          </w:p>
          <w:p w:rsidR="005F621B" w:rsidRDefault="005F621B" w:rsidP="00880E30">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p>
          <w:p w:rsidR="00255A49" w:rsidRDefault="00255A49" w:rsidP="00D24F8E">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rsidR="00616E35" w:rsidRPr="00B57D8D" w:rsidRDefault="00616E35" w:rsidP="00616E35">
            <w:pPr>
              <w:rPr>
                <w:sz w:val="24"/>
                <w:szCs w:val="24"/>
              </w:rPr>
            </w:pPr>
            <w:r>
              <w:rPr>
                <w:b/>
                <w:bCs/>
                <w:sz w:val="24"/>
                <w:szCs w:val="24"/>
                <w:u w:val="single"/>
              </w:rPr>
              <w:t>Діяльнісна складова</w:t>
            </w:r>
          </w:p>
          <w:p w:rsidR="00255A49" w:rsidRDefault="00255A49" w:rsidP="00255A49">
            <w:pPr>
              <w:jc w:val="both"/>
              <w:rPr>
                <w:sz w:val="24"/>
                <w:szCs w:val="24"/>
              </w:rPr>
            </w:pPr>
            <w:r>
              <w:rPr>
                <w:b/>
                <w:sz w:val="24"/>
                <w:szCs w:val="24"/>
              </w:rPr>
              <w:t xml:space="preserve">знаходить </w:t>
            </w:r>
            <w:r>
              <w:rPr>
                <w:sz w:val="24"/>
                <w:szCs w:val="24"/>
              </w:rPr>
              <w:t>іменники в реченні;</w:t>
            </w:r>
          </w:p>
          <w:p w:rsidR="00255A49" w:rsidRDefault="00255A49" w:rsidP="00255A49">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rsidR="00255A49" w:rsidRDefault="00255A49" w:rsidP="00255A49">
            <w:pPr>
              <w:jc w:val="both"/>
              <w:rPr>
                <w:sz w:val="24"/>
                <w:szCs w:val="24"/>
              </w:rPr>
            </w:pPr>
            <w:r>
              <w:rPr>
                <w:b/>
                <w:sz w:val="24"/>
                <w:szCs w:val="24"/>
              </w:rPr>
              <w:t>класифікує</w:t>
            </w:r>
            <w:r>
              <w:rPr>
                <w:sz w:val="24"/>
                <w:szCs w:val="24"/>
              </w:rPr>
              <w:t xml:space="preserve"> іменники за родами, відмінами, групами;</w:t>
            </w:r>
          </w:p>
          <w:p w:rsidR="00255A49" w:rsidRDefault="00255A49" w:rsidP="00255A49">
            <w:pPr>
              <w:rPr>
                <w:sz w:val="24"/>
                <w:szCs w:val="24"/>
              </w:rPr>
            </w:pPr>
            <w:r>
              <w:rPr>
                <w:b/>
                <w:sz w:val="24"/>
                <w:szCs w:val="24"/>
              </w:rPr>
              <w:t>порівнює</w:t>
            </w:r>
            <w:r>
              <w:rPr>
                <w:sz w:val="24"/>
                <w:szCs w:val="24"/>
              </w:rPr>
              <w:t xml:space="preserve"> відмінкові закінчення іменників різних відмін і груп;</w:t>
            </w:r>
          </w:p>
          <w:p w:rsidR="00255A49" w:rsidRDefault="00255A49" w:rsidP="00255A49">
            <w:pPr>
              <w:rPr>
                <w:sz w:val="24"/>
                <w:szCs w:val="24"/>
              </w:rPr>
            </w:pPr>
            <w:r>
              <w:rPr>
                <w:b/>
                <w:sz w:val="24"/>
                <w:szCs w:val="24"/>
              </w:rPr>
              <w:t xml:space="preserve">визначає </w:t>
            </w:r>
            <w:r>
              <w:rPr>
                <w:sz w:val="24"/>
                <w:szCs w:val="24"/>
              </w:rPr>
              <w:t xml:space="preserve">синтаксичну роль іменників у реченні, </w:t>
            </w:r>
          </w:p>
          <w:p w:rsidR="00255A49" w:rsidRDefault="00255A49" w:rsidP="00255A49">
            <w:pPr>
              <w:rPr>
                <w:sz w:val="24"/>
                <w:szCs w:val="24"/>
              </w:rPr>
            </w:pPr>
            <w:r>
              <w:rPr>
                <w:sz w:val="24"/>
                <w:szCs w:val="24"/>
              </w:rPr>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rsidR="001C0B07" w:rsidRDefault="001C0B07" w:rsidP="00880E30">
            <w:pPr>
              <w:rPr>
                <w:sz w:val="24"/>
                <w:szCs w:val="24"/>
              </w:rPr>
            </w:pPr>
            <w:r>
              <w:rPr>
                <w:b/>
                <w:sz w:val="24"/>
                <w:szCs w:val="24"/>
              </w:rPr>
              <w:t>виявляє</w:t>
            </w:r>
            <w:r>
              <w:rPr>
                <w:sz w:val="24"/>
                <w:szCs w:val="24"/>
              </w:rPr>
              <w:t xml:space="preserve"> закономірності у правописі відмінкових закінчень іменників певної відміни та іменників, що мають лише форму множини;</w:t>
            </w:r>
          </w:p>
          <w:p w:rsidR="00255A49" w:rsidRDefault="00255A49" w:rsidP="00255A49">
            <w:pPr>
              <w:rPr>
                <w:sz w:val="24"/>
                <w:szCs w:val="24"/>
              </w:rPr>
            </w:pPr>
            <w:r>
              <w:rPr>
                <w:b/>
                <w:sz w:val="24"/>
                <w:szCs w:val="24"/>
              </w:rPr>
              <w:t xml:space="preserve">визначає </w:t>
            </w:r>
            <w:r>
              <w:rPr>
                <w:sz w:val="24"/>
                <w:szCs w:val="24"/>
              </w:rPr>
              <w:t>в іменниках вивчені орфограми;</w:t>
            </w:r>
          </w:p>
          <w:p w:rsidR="005F621B" w:rsidRDefault="005F621B" w:rsidP="00D24F8E">
            <w:pPr>
              <w:rPr>
                <w:sz w:val="24"/>
                <w:szCs w:val="24"/>
              </w:rPr>
            </w:pPr>
            <w:r>
              <w:rPr>
                <w:b/>
                <w:sz w:val="24"/>
                <w:szCs w:val="24"/>
              </w:rPr>
              <w:t>помічає</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rsidR="005F621B" w:rsidRDefault="005F621B" w:rsidP="00D24F8E">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rsidR="00616E35" w:rsidRDefault="00616E35" w:rsidP="00616E35">
            <w:pPr>
              <w:rPr>
                <w:b/>
                <w:bCs/>
                <w:sz w:val="24"/>
                <w:szCs w:val="24"/>
                <w:u w:val="single"/>
              </w:rPr>
            </w:pPr>
            <w:r>
              <w:rPr>
                <w:b/>
                <w:bCs/>
                <w:sz w:val="24"/>
                <w:szCs w:val="24"/>
                <w:u w:val="single"/>
              </w:rPr>
              <w:t>Ціннісна складова</w:t>
            </w:r>
          </w:p>
          <w:p w:rsidR="001C0B07" w:rsidRDefault="00255A49" w:rsidP="00255A49">
            <w:pPr>
              <w:rPr>
                <w:sz w:val="24"/>
                <w:szCs w:val="24"/>
              </w:rPr>
            </w:pPr>
            <w:r w:rsidRPr="001C0B07">
              <w:rPr>
                <w:b/>
                <w:sz w:val="24"/>
                <w:szCs w:val="24"/>
              </w:rPr>
              <w:t>усвідомлює</w:t>
            </w:r>
            <w:r>
              <w:rPr>
                <w:sz w:val="24"/>
                <w:szCs w:val="24"/>
              </w:rPr>
              <w:t xml:space="preserve"> роль іменників </w:t>
            </w:r>
          </w:p>
          <w:p w:rsidR="00255A49" w:rsidRDefault="00255A49" w:rsidP="00255A49">
            <w:pPr>
              <w:rPr>
                <w:sz w:val="24"/>
                <w:szCs w:val="24"/>
              </w:rPr>
            </w:pPr>
            <w:r>
              <w:rPr>
                <w:sz w:val="24"/>
                <w:szCs w:val="24"/>
              </w:rPr>
              <w:t>у досягненні точності, інформативності й виразності мовлення;</w:t>
            </w:r>
          </w:p>
          <w:p w:rsidR="005F621B" w:rsidRDefault="005F621B" w:rsidP="00D24F8E">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rsidR="005F621B" w:rsidRPr="00CF744B" w:rsidRDefault="005F621B" w:rsidP="00D24F8E">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rsidR="005F621B" w:rsidRDefault="005F621B" w:rsidP="00D24F8E">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rsidR="005F621B" w:rsidRDefault="00BB19AA" w:rsidP="00BB19AA">
            <w:pPr>
              <w:jc w:val="both"/>
              <w:rPr>
                <w:sz w:val="24"/>
                <w:szCs w:val="24"/>
              </w:rPr>
            </w:pPr>
            <w:r w:rsidRPr="00BB19AA">
              <w:rPr>
                <w:b/>
                <w:sz w:val="24"/>
                <w:szCs w:val="24"/>
              </w:rPr>
              <w:t xml:space="preserve">критично ставиться </w:t>
            </w:r>
            <w:r w:rsidRPr="00BB19AA">
              <w:rPr>
                <w:sz w:val="24"/>
                <w:szCs w:val="24"/>
              </w:rPr>
              <w:t xml:space="preserve">до </w:t>
            </w:r>
            <w:r w:rsidR="005F621B">
              <w:rPr>
                <w:sz w:val="24"/>
                <w:szCs w:val="24"/>
              </w:rPr>
              <w:t>власної мовленнєвої діяльності, виявля</w:t>
            </w:r>
            <w:r>
              <w:rPr>
                <w:sz w:val="24"/>
                <w:szCs w:val="24"/>
              </w:rPr>
              <w:t>є готовність до вдосконалення її</w:t>
            </w:r>
            <w:r w:rsidR="005F621B">
              <w:rPr>
                <w:sz w:val="24"/>
                <w:szCs w:val="24"/>
              </w:rPr>
              <w:t>.</w:t>
            </w:r>
          </w:p>
        </w:tc>
        <w:tc>
          <w:tcPr>
            <w:tcW w:w="1021" w:type="dxa"/>
          </w:tcPr>
          <w:p w:rsidR="005F621B" w:rsidRPr="008B5D52" w:rsidRDefault="005F621B" w:rsidP="00D24F8E">
            <w:pPr>
              <w:pStyle w:val="a3"/>
              <w:spacing w:before="0"/>
              <w:ind w:right="-22"/>
              <w:jc w:val="center"/>
              <w:rPr>
                <w:b/>
                <w:sz w:val="24"/>
                <w:szCs w:val="24"/>
                <w:lang w:val="uk-UA"/>
              </w:rPr>
            </w:pPr>
            <w:r w:rsidRPr="008B5D52">
              <w:rPr>
                <w:b/>
                <w:sz w:val="24"/>
                <w:szCs w:val="24"/>
                <w:lang w:val="uk-UA"/>
              </w:rPr>
              <w:t>20</w:t>
            </w:r>
          </w:p>
        </w:tc>
        <w:tc>
          <w:tcPr>
            <w:tcW w:w="4508" w:type="dxa"/>
          </w:tcPr>
          <w:p w:rsidR="005F621B" w:rsidRDefault="005F621B" w:rsidP="00D24F8E">
            <w:pPr>
              <w:rPr>
                <w:b/>
                <w:sz w:val="24"/>
                <w:szCs w:val="24"/>
              </w:rPr>
            </w:pPr>
            <w:r>
              <w:rPr>
                <w:b/>
                <w:sz w:val="24"/>
                <w:szCs w:val="24"/>
              </w:rPr>
              <w:t>Іменник.</w:t>
            </w:r>
          </w:p>
          <w:p w:rsidR="005F621B" w:rsidRDefault="005F621B" w:rsidP="00D24F8E">
            <w:pPr>
              <w:rPr>
                <w:sz w:val="24"/>
                <w:szCs w:val="24"/>
              </w:rPr>
            </w:pPr>
            <w:r>
              <w:rPr>
                <w:sz w:val="24"/>
                <w:szCs w:val="24"/>
              </w:rPr>
              <w:t>Іменник як частина мови: загальнезначення, морфологічні ознаки, синтаксична роль.</w:t>
            </w:r>
          </w:p>
          <w:p w:rsidR="005F621B" w:rsidRDefault="005F621B" w:rsidP="00D24F8E">
            <w:pPr>
              <w:pStyle w:val="a3"/>
              <w:spacing w:before="0"/>
              <w:ind w:right="-22"/>
              <w:jc w:val="both"/>
              <w:rPr>
                <w:sz w:val="24"/>
                <w:szCs w:val="24"/>
                <w:lang w:val="uk-UA"/>
              </w:rPr>
            </w:pPr>
            <w:r>
              <w:rPr>
                <w:sz w:val="24"/>
                <w:szCs w:val="24"/>
                <w:lang w:val="uk-UA"/>
              </w:rPr>
              <w:t xml:space="preserve">Іменники загальні й власні, </w:t>
            </w:r>
            <w:r>
              <w:rPr>
                <w:sz w:val="24"/>
                <w:lang w:val="uk-UA"/>
              </w:rPr>
              <w:t>конкретні та абстрактні (</w:t>
            </w:r>
            <w:r>
              <w:rPr>
                <w:i/>
                <w:sz w:val="24"/>
                <w:lang w:val="uk-UA"/>
              </w:rPr>
              <w:t>повторення й поглиблення</w:t>
            </w:r>
            <w:r>
              <w:rPr>
                <w:sz w:val="24"/>
                <w:lang w:val="uk-UA"/>
              </w:rPr>
              <w:t>).</w:t>
            </w:r>
          </w:p>
          <w:p w:rsidR="005F621B" w:rsidRDefault="005F621B" w:rsidP="00D24F8E">
            <w:pPr>
              <w:pStyle w:val="a3"/>
              <w:spacing w:before="0"/>
              <w:ind w:right="-22"/>
              <w:jc w:val="both"/>
              <w:rPr>
                <w:sz w:val="24"/>
                <w:lang w:val="uk-UA"/>
              </w:rPr>
            </w:pPr>
            <w:r>
              <w:rPr>
                <w:sz w:val="24"/>
                <w:lang w:val="uk-UA"/>
              </w:rPr>
              <w:t xml:space="preserve">Велика буква </w:t>
            </w:r>
            <w:r w:rsidR="00EC03AB">
              <w:rPr>
                <w:sz w:val="24"/>
                <w:lang w:val="uk-UA"/>
              </w:rPr>
              <w:t>та</w:t>
            </w:r>
            <w:r>
              <w:rPr>
                <w:sz w:val="24"/>
                <w:lang w:val="uk-UA"/>
              </w:rPr>
              <w:t xml:space="preserve"> лапки у власних назвах </w:t>
            </w:r>
          </w:p>
          <w:p w:rsidR="005F621B" w:rsidRDefault="005F621B" w:rsidP="00D24F8E">
            <w:pPr>
              <w:pStyle w:val="a3"/>
              <w:spacing w:before="0"/>
              <w:ind w:right="-22"/>
              <w:jc w:val="both"/>
              <w:rPr>
                <w:sz w:val="24"/>
                <w:lang w:val="uk-UA"/>
              </w:rPr>
            </w:pPr>
            <w:r>
              <w:rPr>
                <w:sz w:val="24"/>
                <w:lang w:val="uk-UA"/>
              </w:rPr>
              <w:t xml:space="preserve">Збірні іменники. </w:t>
            </w:r>
          </w:p>
          <w:p w:rsidR="005F621B" w:rsidRDefault="005F621B" w:rsidP="00D24F8E">
            <w:pPr>
              <w:rPr>
                <w:sz w:val="24"/>
              </w:rPr>
            </w:pPr>
            <w:r>
              <w:rPr>
                <w:sz w:val="24"/>
              </w:rPr>
              <w:t>Рід іменників (</w:t>
            </w:r>
            <w:r>
              <w:rPr>
                <w:i/>
                <w:sz w:val="24"/>
              </w:rPr>
              <w:t>повторення</w:t>
            </w:r>
            <w:r>
              <w:rPr>
                <w:sz w:val="24"/>
              </w:rPr>
              <w:t xml:space="preserve">). Іменники спільного роду. </w:t>
            </w:r>
          </w:p>
          <w:p w:rsidR="005F621B" w:rsidRDefault="005F621B" w:rsidP="00D24F8E">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rsidR="005F621B" w:rsidRDefault="005F621B" w:rsidP="00D24F8E">
            <w:pPr>
              <w:jc w:val="both"/>
              <w:rPr>
                <w:sz w:val="24"/>
              </w:rPr>
            </w:pPr>
            <w:r>
              <w:rPr>
                <w:sz w:val="24"/>
              </w:rPr>
              <w:t>Відмінки іменників. Кличний відмінок.Відмінювання іменників. Поділ іменників на відміни й групи.</w:t>
            </w:r>
          </w:p>
          <w:p w:rsidR="005F621B" w:rsidRDefault="005F621B" w:rsidP="00D24F8E">
            <w:pPr>
              <w:jc w:val="both"/>
              <w:rPr>
                <w:sz w:val="24"/>
              </w:rPr>
            </w:pPr>
            <w:r>
              <w:rPr>
                <w:sz w:val="24"/>
              </w:rPr>
              <w:t xml:space="preserve">Відмінювання іменників І відміни. </w:t>
            </w:r>
          </w:p>
          <w:p w:rsidR="005F621B" w:rsidRDefault="005F621B" w:rsidP="00D24F8E">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відміни.</w:t>
            </w:r>
          </w:p>
          <w:p w:rsidR="005F621B" w:rsidRDefault="005F621B" w:rsidP="00D24F8E">
            <w:pPr>
              <w:rPr>
                <w:sz w:val="24"/>
              </w:rPr>
            </w:pPr>
            <w:r>
              <w:rPr>
                <w:sz w:val="24"/>
              </w:rPr>
              <w:t>Відмінювання іменників ІІІ – IV відмін. Незмінювані іменники. Рід незмінюваних іменників. Відмінювання іменників, що мають форму лише множини. Особливості написання іменників у кличному відмінку. Написання й відмінювання чоловічих і жіночих прізвищ, імен по батькові,</w:t>
            </w:r>
          </w:p>
          <w:p w:rsidR="005F621B" w:rsidRDefault="005F621B" w:rsidP="00D24F8E">
            <w:pPr>
              <w:pStyle w:val="a3"/>
              <w:spacing w:before="0"/>
              <w:ind w:right="-22"/>
              <w:jc w:val="both"/>
              <w:rPr>
                <w:sz w:val="24"/>
                <w:lang w:val="uk-UA"/>
              </w:rPr>
            </w:pPr>
            <w:r w:rsidRPr="00027A3E">
              <w:rPr>
                <w:b/>
                <w:sz w:val="24"/>
                <w:lang w:val="uk-UA"/>
              </w:rPr>
              <w:t>Не</w:t>
            </w:r>
            <w:r>
              <w:rPr>
                <w:sz w:val="24"/>
                <w:lang w:val="uk-UA"/>
              </w:rPr>
              <w:t>з іменниками.</w:t>
            </w:r>
          </w:p>
          <w:p w:rsidR="00EC03AB" w:rsidRDefault="005F621B" w:rsidP="00D24F8E">
            <w:pPr>
              <w:jc w:val="both"/>
              <w:rPr>
                <w:b/>
                <w:i/>
                <w:sz w:val="24"/>
              </w:rPr>
            </w:pPr>
            <w:r>
              <w:rPr>
                <w:sz w:val="24"/>
              </w:rPr>
              <w:t xml:space="preserve">Букви </w:t>
            </w:r>
            <w:r w:rsidRPr="00313742">
              <w:rPr>
                <w:b/>
                <w:i/>
                <w:sz w:val="24"/>
              </w:rPr>
              <w:t>е, и, і</w:t>
            </w:r>
            <w:r>
              <w:rPr>
                <w:sz w:val="24"/>
              </w:rPr>
              <w:t xml:space="preserve"> в суфіксах </w:t>
            </w:r>
            <w:r w:rsidRPr="00313742">
              <w:rPr>
                <w:i/>
                <w:sz w:val="24"/>
              </w:rPr>
              <w:t>-</w:t>
            </w:r>
            <w:r w:rsidRPr="00313742">
              <w:rPr>
                <w:b/>
                <w:i/>
                <w:sz w:val="24"/>
              </w:rPr>
              <w:t xml:space="preserve">ечок, -ечк, -ичок, -ичк, -інн(я), -ення(я), -н(я), -инн(я), </w:t>
            </w:r>
          </w:p>
          <w:p w:rsidR="005F621B" w:rsidRPr="00313742" w:rsidRDefault="005F621B" w:rsidP="00D24F8E">
            <w:pPr>
              <w:jc w:val="both"/>
              <w:rPr>
                <w:b/>
                <w:i/>
                <w:sz w:val="24"/>
              </w:rPr>
            </w:pPr>
            <w:r w:rsidRPr="00313742">
              <w:rPr>
                <w:b/>
                <w:i/>
                <w:sz w:val="24"/>
              </w:rPr>
              <w:t>-</w:t>
            </w:r>
            <w:r w:rsidR="00EC03AB">
              <w:rPr>
                <w:b/>
                <w:i/>
                <w:sz w:val="24"/>
              </w:rPr>
              <w:t>и</w:t>
            </w:r>
            <w:r w:rsidRPr="00313742">
              <w:rPr>
                <w:b/>
                <w:i/>
                <w:sz w:val="24"/>
              </w:rPr>
              <w:t>в(о), -ев(о).</w:t>
            </w:r>
          </w:p>
          <w:p w:rsidR="005F621B" w:rsidRDefault="005F621B" w:rsidP="00D24F8E">
            <w:pPr>
              <w:rPr>
                <w:sz w:val="24"/>
              </w:rPr>
            </w:pPr>
            <w:r>
              <w:rPr>
                <w:sz w:val="24"/>
              </w:rPr>
              <w:t>Правопис складних іменників (</w:t>
            </w:r>
            <w:r>
              <w:rPr>
                <w:i/>
                <w:sz w:val="24"/>
              </w:rPr>
              <w:t>повторення й поглиблення</w:t>
            </w:r>
            <w:r>
              <w:rPr>
                <w:sz w:val="24"/>
              </w:rPr>
              <w:t>).</w:t>
            </w:r>
          </w:p>
          <w:p w:rsidR="005F621B" w:rsidRDefault="005F621B" w:rsidP="00D24F8E">
            <w:pPr>
              <w:jc w:val="center"/>
              <w:rPr>
                <w:b/>
                <w:sz w:val="24"/>
              </w:rPr>
            </w:pPr>
          </w:p>
        </w:tc>
        <w:tc>
          <w:tcPr>
            <w:tcW w:w="5273" w:type="dxa"/>
          </w:tcPr>
          <w:p w:rsidR="005F621B" w:rsidRDefault="005F621B" w:rsidP="00D24F8E">
            <w:pPr>
              <w:jc w:val="both"/>
              <w:rPr>
                <w:b/>
                <w:sz w:val="24"/>
                <w:szCs w:val="24"/>
              </w:rPr>
            </w:pPr>
            <w:r>
              <w:rPr>
                <w:b/>
                <w:sz w:val="24"/>
                <w:szCs w:val="24"/>
              </w:rPr>
              <w:t>Рекомендовані види роботи.</w:t>
            </w:r>
          </w:p>
          <w:p w:rsidR="005F621B" w:rsidRDefault="005F621B" w:rsidP="00D24F8E">
            <w:pPr>
              <w:jc w:val="both"/>
              <w:rPr>
                <w:sz w:val="24"/>
                <w:szCs w:val="24"/>
              </w:rPr>
            </w:pPr>
            <w:r>
              <w:rPr>
                <w:sz w:val="24"/>
                <w:szCs w:val="24"/>
              </w:rPr>
              <w:t>С</w:t>
            </w:r>
            <w:r w:rsidR="001C0B07">
              <w:rPr>
                <w:sz w:val="24"/>
                <w:szCs w:val="24"/>
              </w:rPr>
              <w:t>кладання інформаційного допису до шкільної газети або</w:t>
            </w:r>
            <w:r>
              <w:rPr>
                <w:sz w:val="24"/>
                <w:szCs w:val="24"/>
              </w:rPr>
              <w:t xml:space="preserve"> шкільного веб-сайта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т.ін.).</w:t>
            </w:r>
          </w:p>
          <w:p w:rsidR="005F621B" w:rsidRDefault="005F621B" w:rsidP="00D24F8E">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rsidR="005F621B" w:rsidRDefault="005F621B" w:rsidP="00D24F8E">
            <w:pPr>
              <w:ind w:right="-22"/>
              <w:jc w:val="both"/>
              <w:rPr>
                <w:b/>
                <w:sz w:val="24"/>
                <w:szCs w:val="24"/>
              </w:rPr>
            </w:pPr>
            <w:r>
              <w:rPr>
                <w:b/>
                <w:sz w:val="24"/>
                <w:szCs w:val="24"/>
              </w:rPr>
              <w:t>Теоретичний матеріал.</w:t>
            </w:r>
          </w:p>
          <w:p w:rsidR="005F621B" w:rsidRDefault="005F621B" w:rsidP="00D24F8E">
            <w:pPr>
              <w:pBdr>
                <w:bottom w:val="single" w:sz="12" w:space="1" w:color="auto"/>
              </w:pBdr>
              <w:ind w:right="-22"/>
              <w:jc w:val="both"/>
              <w:rPr>
                <w:sz w:val="24"/>
                <w:szCs w:val="24"/>
              </w:rPr>
            </w:pPr>
            <w:r>
              <w:rPr>
                <w:sz w:val="24"/>
                <w:szCs w:val="24"/>
              </w:rPr>
              <w:t>Будова опису приміщення.</w:t>
            </w:r>
          </w:p>
          <w:p w:rsidR="005F621B" w:rsidRDefault="005F621B" w:rsidP="00D24F8E">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p>
          <w:p w:rsidR="005F621B" w:rsidRDefault="005F621B" w:rsidP="00D24F8E">
            <w:pPr>
              <w:pBdr>
                <w:bottom w:val="single" w:sz="12" w:space="1" w:color="auto"/>
              </w:pBdr>
              <w:rPr>
                <w:sz w:val="24"/>
                <w:szCs w:val="24"/>
              </w:rPr>
            </w:pPr>
            <w:r>
              <w:rPr>
                <w:sz w:val="24"/>
                <w:szCs w:val="24"/>
              </w:rPr>
              <w:t xml:space="preserve">Визначення ролі іменників в описі приміщення.  </w:t>
            </w:r>
          </w:p>
          <w:p w:rsidR="005F621B" w:rsidRPr="008A53B5" w:rsidRDefault="005F621B" w:rsidP="00D24F8E">
            <w:pPr>
              <w:rPr>
                <w:b/>
                <w:sz w:val="24"/>
                <w:szCs w:val="24"/>
              </w:rPr>
            </w:pPr>
            <w:r>
              <w:rPr>
                <w:b/>
                <w:sz w:val="24"/>
                <w:szCs w:val="24"/>
              </w:rPr>
              <w:t>Рекомендовані види роботи</w:t>
            </w:r>
            <w:r w:rsidRPr="008A53B5">
              <w:rPr>
                <w:b/>
                <w:sz w:val="24"/>
                <w:szCs w:val="24"/>
              </w:rPr>
              <w:t>.</w:t>
            </w:r>
          </w:p>
          <w:p w:rsidR="005F621B" w:rsidRPr="001F0E79" w:rsidRDefault="005F621B" w:rsidP="00D24F8E">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rsidR="005F621B" w:rsidRDefault="005F621B" w:rsidP="00D24F8E">
            <w:pPr>
              <w:jc w:val="both"/>
              <w:rPr>
                <w:sz w:val="24"/>
                <w:szCs w:val="24"/>
              </w:rPr>
            </w:pPr>
            <w:r>
              <w:rPr>
                <w:sz w:val="24"/>
                <w:szCs w:val="24"/>
              </w:rPr>
              <w:t>Складання та розігрування жартівливого діалогу «</w:t>
            </w:r>
            <w:r w:rsidR="00FA0C21">
              <w:rPr>
                <w:sz w:val="24"/>
                <w:szCs w:val="24"/>
              </w:rPr>
              <w:t>З ким варто й не варто дружити»</w:t>
            </w:r>
            <w:r>
              <w:rPr>
                <w:sz w:val="24"/>
                <w:szCs w:val="24"/>
              </w:rPr>
              <w:t xml:space="preserve"> з 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вереда,білоручка</w:t>
            </w:r>
            <w:r>
              <w:rPr>
                <w:sz w:val="24"/>
                <w:szCs w:val="24"/>
              </w:rPr>
              <w:t>) та іменниками, що можуть означати осіб  чоловічого або середнього роду (</w:t>
            </w:r>
            <w:r>
              <w:rPr>
                <w:i/>
                <w:sz w:val="24"/>
                <w:szCs w:val="24"/>
              </w:rPr>
              <w:t>ледащо, забудько, базікало</w:t>
            </w:r>
            <w:r>
              <w:rPr>
                <w:sz w:val="24"/>
                <w:szCs w:val="24"/>
              </w:rPr>
              <w:t>).</w:t>
            </w:r>
          </w:p>
          <w:p w:rsidR="005F621B" w:rsidRDefault="005F621B" w:rsidP="00D24F8E">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rsidR="005F621B" w:rsidRDefault="005F621B" w:rsidP="00D24F8E">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r>
              <w:rPr>
                <w:i/>
                <w:sz w:val="24"/>
                <w:szCs w:val="24"/>
              </w:rPr>
              <w:t>гризлі, поні, какаду, ему</w:t>
            </w:r>
            <w:r>
              <w:rPr>
                <w:sz w:val="24"/>
                <w:szCs w:val="24"/>
              </w:rPr>
              <w:t xml:space="preserve"> та ін.).</w:t>
            </w:r>
          </w:p>
          <w:p w:rsidR="005F621B" w:rsidRDefault="005F621B" w:rsidP="00D24F8E">
            <w:pPr>
              <w:pBdr>
                <w:bottom w:val="single" w:sz="12" w:space="1" w:color="auto"/>
              </w:pBdr>
              <w:jc w:val="both"/>
              <w:rPr>
                <w:sz w:val="24"/>
                <w:szCs w:val="24"/>
              </w:rPr>
            </w:pPr>
            <w:r>
              <w:rPr>
                <w:sz w:val="24"/>
                <w:szCs w:val="24"/>
              </w:rPr>
              <w:t>Редагування речень (текстів), що містять абревіатури, з акцентуванням уваги на визначенні роду абревіатур та узгодженні їх з іншими словами в реченні (ЗНО, ІКТ та ін.)</w:t>
            </w:r>
          </w:p>
          <w:p w:rsidR="005F621B" w:rsidRDefault="005F621B" w:rsidP="00D24F8E">
            <w:pPr>
              <w:jc w:val="both"/>
              <w:rPr>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rsidR="00705BE2" w:rsidRPr="00705BE2" w:rsidRDefault="00705BE2" w:rsidP="00D24F8E">
            <w:pPr>
              <w:jc w:val="both"/>
              <w:rPr>
                <w:sz w:val="24"/>
                <w:szCs w:val="24"/>
              </w:rPr>
            </w:pPr>
          </w:p>
        </w:tc>
        <w:tc>
          <w:tcPr>
            <w:tcW w:w="1105" w:type="dxa"/>
          </w:tcPr>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pBdr>
                <w:bottom w:val="single" w:sz="12" w:space="1" w:color="auto"/>
              </w:pBdr>
              <w:jc w:val="center"/>
              <w:rPr>
                <w:b/>
                <w:sz w:val="24"/>
                <w:szCs w:val="24"/>
              </w:rPr>
            </w:pPr>
          </w:p>
          <w:p w:rsidR="005F621B" w:rsidRDefault="005F621B" w:rsidP="00D24F8E">
            <w:pPr>
              <w:jc w:val="center"/>
              <w:rPr>
                <w:b/>
                <w:sz w:val="24"/>
                <w:szCs w:val="24"/>
              </w:rPr>
            </w:pPr>
            <w:r>
              <w:rPr>
                <w:b/>
                <w:sz w:val="24"/>
                <w:szCs w:val="24"/>
              </w:rPr>
              <w:t>1</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r>
              <w:rPr>
                <w:b/>
                <w:sz w:val="24"/>
                <w:szCs w:val="24"/>
              </w:rPr>
              <w:t>2</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pBdr>
                <w:bottom w:val="single" w:sz="12" w:space="1" w:color="auto"/>
              </w:pBdr>
              <w:rPr>
                <w:b/>
                <w:sz w:val="24"/>
                <w:szCs w:val="24"/>
              </w:rPr>
            </w:pPr>
          </w:p>
          <w:p w:rsidR="005F621B" w:rsidRDefault="005F621B" w:rsidP="00D24F8E">
            <w:pPr>
              <w:jc w:val="center"/>
              <w:rPr>
                <w:b/>
                <w:sz w:val="24"/>
                <w:szCs w:val="24"/>
              </w:rPr>
            </w:pPr>
            <w:r>
              <w:rPr>
                <w:b/>
                <w:sz w:val="24"/>
                <w:szCs w:val="24"/>
              </w:rPr>
              <w:t>1</w:t>
            </w:r>
          </w:p>
          <w:p w:rsidR="005F621B" w:rsidRDefault="005F621B" w:rsidP="00D24F8E">
            <w:pPr>
              <w:jc w:val="center"/>
              <w:rPr>
                <w:b/>
                <w:sz w:val="24"/>
                <w:szCs w:val="24"/>
              </w:rPr>
            </w:pPr>
          </w:p>
        </w:tc>
      </w:tr>
      <w:tr w:rsidR="005F621B" w:rsidRPr="00887ADC" w:rsidTr="006F5F3F">
        <w:trPr>
          <w:trHeight w:val="360"/>
        </w:trPr>
        <w:tc>
          <w:tcPr>
            <w:tcW w:w="3828" w:type="dxa"/>
          </w:tcPr>
          <w:p w:rsidR="0069161A" w:rsidRDefault="00616E35" w:rsidP="0069161A">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BB19AA" w:rsidP="00D86DC7">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роль;  </w:t>
            </w:r>
          </w:p>
          <w:p w:rsidR="005F621B" w:rsidRDefault="005F621B" w:rsidP="00D86DC7">
            <w:pPr>
              <w:jc w:val="both"/>
              <w:rPr>
                <w:sz w:val="24"/>
              </w:rPr>
            </w:pPr>
            <w:r>
              <w:rPr>
                <w:b/>
                <w:sz w:val="24"/>
              </w:rPr>
              <w:t>розуміє</w:t>
            </w:r>
            <w:r>
              <w:rPr>
                <w:sz w:val="24"/>
              </w:rPr>
              <w:t xml:space="preserve"> роль прикметників у досягненні точності й виразності мовлення;</w:t>
            </w:r>
          </w:p>
          <w:p w:rsidR="009D011C" w:rsidRDefault="009D011C" w:rsidP="009D011C">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rsidR="00BB19AA" w:rsidRPr="001C7824" w:rsidRDefault="00BB19AA" w:rsidP="009D011C">
            <w:pPr>
              <w:rPr>
                <w:sz w:val="24"/>
              </w:rPr>
            </w:pPr>
            <w:r w:rsidRPr="00BB19AA">
              <w:rPr>
                <w:b/>
                <w:sz w:val="24"/>
              </w:rPr>
              <w:t xml:space="preserve">знає та пояснює </w:t>
            </w:r>
            <w:r>
              <w:rPr>
                <w:sz w:val="24"/>
              </w:rPr>
              <w:t>особливості будови опису природи.</w:t>
            </w:r>
          </w:p>
          <w:p w:rsidR="00616E35" w:rsidRPr="00B57D8D" w:rsidRDefault="00616E35" w:rsidP="00616E35">
            <w:pPr>
              <w:rPr>
                <w:sz w:val="24"/>
                <w:szCs w:val="24"/>
              </w:rPr>
            </w:pPr>
            <w:r>
              <w:rPr>
                <w:b/>
                <w:bCs/>
                <w:sz w:val="24"/>
                <w:szCs w:val="24"/>
                <w:u w:val="single"/>
              </w:rPr>
              <w:t>Діяльнісна складова</w:t>
            </w:r>
          </w:p>
          <w:p w:rsidR="00BB19AA" w:rsidRDefault="00BB19AA" w:rsidP="00BB19AA">
            <w:pPr>
              <w:jc w:val="both"/>
              <w:rPr>
                <w:sz w:val="24"/>
                <w:szCs w:val="24"/>
              </w:rPr>
            </w:pPr>
            <w:r>
              <w:rPr>
                <w:b/>
                <w:sz w:val="24"/>
                <w:szCs w:val="24"/>
              </w:rPr>
              <w:t>знаходить</w:t>
            </w:r>
            <w:r>
              <w:rPr>
                <w:sz w:val="24"/>
                <w:szCs w:val="24"/>
              </w:rPr>
              <w:t xml:space="preserve"> прикметники в реченні;</w:t>
            </w:r>
          </w:p>
          <w:p w:rsidR="00BB19AA" w:rsidRDefault="00BB19AA" w:rsidP="00BB19AA">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rsidR="00BB19AA" w:rsidRDefault="00BB19AA" w:rsidP="00BB19AA">
            <w:pPr>
              <w:jc w:val="both"/>
              <w:rPr>
                <w:sz w:val="24"/>
                <w:szCs w:val="24"/>
              </w:rPr>
            </w:pPr>
            <w:r>
              <w:rPr>
                <w:b/>
                <w:sz w:val="24"/>
                <w:szCs w:val="24"/>
              </w:rPr>
              <w:t>відмінює</w:t>
            </w:r>
            <w:r>
              <w:rPr>
                <w:sz w:val="24"/>
                <w:szCs w:val="24"/>
              </w:rPr>
              <w:t xml:space="preserve"> прикметники твердої й м’якої груп;</w:t>
            </w:r>
          </w:p>
          <w:p w:rsidR="00BB19AA" w:rsidRDefault="00BB19AA" w:rsidP="00BB19AA">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rsidR="00BB19AA" w:rsidRDefault="00BB19AA" w:rsidP="00BB19AA">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rsidR="00B92EB4" w:rsidRDefault="00BB19AA" w:rsidP="00BB19AA">
            <w:pPr>
              <w:rPr>
                <w:sz w:val="24"/>
                <w:szCs w:val="24"/>
              </w:rPr>
            </w:pPr>
            <w:r>
              <w:rPr>
                <w:sz w:val="24"/>
              </w:rPr>
              <w:t>правильно</w:t>
            </w:r>
            <w:r>
              <w:rPr>
                <w:b/>
                <w:sz w:val="24"/>
              </w:rPr>
              <w:t xml:space="preserve"> записує </w:t>
            </w:r>
            <w:r>
              <w:rPr>
                <w:sz w:val="24"/>
              </w:rPr>
              <w:t xml:space="preserve"> прикметники з вивченими орфограмами;</w:t>
            </w:r>
          </w:p>
          <w:p w:rsidR="00BB19AA" w:rsidRDefault="00BB19AA" w:rsidP="00BB19AA">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rsidR="00BB19AA" w:rsidRDefault="00BB19AA" w:rsidP="00BB19AA">
            <w:pPr>
              <w:jc w:val="both"/>
              <w:rPr>
                <w:sz w:val="24"/>
                <w:szCs w:val="24"/>
              </w:rPr>
            </w:pPr>
            <w:r>
              <w:rPr>
                <w:sz w:val="24"/>
                <w:szCs w:val="24"/>
              </w:rPr>
              <w:t>у вживанні прикметників;</w:t>
            </w:r>
          </w:p>
          <w:p w:rsidR="00BB19AA" w:rsidRDefault="00BB19AA" w:rsidP="00BB19AA">
            <w:pPr>
              <w:jc w:val="both"/>
              <w:rPr>
                <w:sz w:val="24"/>
              </w:rPr>
            </w:pPr>
            <w:r>
              <w:rPr>
                <w:sz w:val="24"/>
              </w:rPr>
              <w:t xml:space="preserve">доречно </w:t>
            </w:r>
            <w:r>
              <w:rPr>
                <w:b/>
                <w:sz w:val="24"/>
              </w:rPr>
              <w:t>вживає</w:t>
            </w:r>
            <w:r>
              <w:rPr>
                <w:sz w:val="24"/>
              </w:rPr>
              <w:t xml:space="preserve"> прикметники </w:t>
            </w:r>
          </w:p>
          <w:p w:rsidR="00BB19AA" w:rsidRDefault="00BB19AA" w:rsidP="00BB19AA">
            <w:pPr>
              <w:jc w:val="both"/>
              <w:rPr>
                <w:sz w:val="24"/>
              </w:rPr>
            </w:pPr>
            <w:r>
              <w:rPr>
                <w:sz w:val="24"/>
              </w:rPr>
              <w:t xml:space="preserve">у власному мовленні, зокрема в описах природи;  </w:t>
            </w:r>
          </w:p>
          <w:p w:rsidR="00BB19AA" w:rsidRDefault="00BB19AA" w:rsidP="00BB19AA">
            <w:pPr>
              <w:rPr>
                <w:sz w:val="24"/>
              </w:rPr>
            </w:pPr>
            <w:r>
              <w:rPr>
                <w:b/>
                <w:sz w:val="24"/>
              </w:rPr>
              <w:t>переказує</w:t>
            </w:r>
            <w:r>
              <w:rPr>
                <w:sz w:val="24"/>
              </w:rPr>
              <w:t xml:space="preserve"> (усно й письмово) тексти з елементами опису природи, доцільно використовуючи прикметники;</w:t>
            </w:r>
          </w:p>
          <w:p w:rsidR="00BB19AA" w:rsidRDefault="00BB19AA" w:rsidP="00BB19AA">
            <w:pPr>
              <w:rPr>
                <w:sz w:val="24"/>
              </w:rPr>
            </w:pPr>
            <w:r w:rsidRPr="00BB19AA">
              <w:rPr>
                <w:b/>
                <w:sz w:val="24"/>
                <w:szCs w:val="24"/>
              </w:rPr>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rsidR="00BE5158" w:rsidRPr="009D011C" w:rsidRDefault="00BE5158" w:rsidP="00BC0202">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rsidR="00BB19AA" w:rsidRDefault="00441E5F" w:rsidP="00D86DC7">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00BF698E">
              <w:rPr>
                <w:b/>
                <w:sz w:val="24"/>
                <w:szCs w:val="24"/>
              </w:rPr>
              <w:t>інтерпретує</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rsidR="00616E35" w:rsidRDefault="00616E35" w:rsidP="00616E35">
            <w:pPr>
              <w:rPr>
                <w:b/>
                <w:bCs/>
                <w:sz w:val="24"/>
                <w:szCs w:val="24"/>
                <w:u w:val="single"/>
              </w:rPr>
            </w:pPr>
            <w:r>
              <w:rPr>
                <w:b/>
                <w:bCs/>
                <w:sz w:val="24"/>
                <w:szCs w:val="24"/>
                <w:u w:val="single"/>
              </w:rPr>
              <w:t>Ціннісна складова</w:t>
            </w:r>
          </w:p>
          <w:p w:rsidR="00BB19AA" w:rsidRPr="009D011C" w:rsidRDefault="00BB19AA" w:rsidP="00BB19AA">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rsidR="00C479A9" w:rsidRDefault="00C479A9" w:rsidP="00265101">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sidR="004560D4">
              <w:rPr>
                <w:iCs/>
                <w:sz w:val="24"/>
                <w:szCs w:val="24"/>
              </w:rPr>
              <w:t>;</w:t>
            </w:r>
          </w:p>
          <w:p w:rsidR="00BF698E" w:rsidRPr="005933FC" w:rsidRDefault="00BF698E" w:rsidP="00BF698E">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 культури, зокрема творів пейзажного живопису; </w:t>
            </w:r>
          </w:p>
          <w:p w:rsidR="00627B30" w:rsidRDefault="00BB19AA" w:rsidP="00D86DC7">
            <w:pPr>
              <w:jc w:val="both"/>
              <w:rPr>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021" w:type="dxa"/>
          </w:tcPr>
          <w:p w:rsidR="005F621B" w:rsidRPr="008B5D52" w:rsidRDefault="005F621B" w:rsidP="00D86DC7">
            <w:pPr>
              <w:pStyle w:val="a3"/>
              <w:spacing w:before="0"/>
              <w:ind w:right="-22"/>
              <w:jc w:val="center"/>
              <w:rPr>
                <w:b/>
                <w:sz w:val="24"/>
                <w:szCs w:val="24"/>
                <w:lang w:val="uk-UA"/>
              </w:rPr>
            </w:pPr>
            <w:r w:rsidRPr="008B5D52">
              <w:rPr>
                <w:b/>
                <w:sz w:val="24"/>
                <w:szCs w:val="24"/>
                <w:lang w:val="uk-UA"/>
              </w:rPr>
              <w:t>16</w:t>
            </w:r>
          </w:p>
        </w:tc>
        <w:tc>
          <w:tcPr>
            <w:tcW w:w="4508" w:type="dxa"/>
          </w:tcPr>
          <w:p w:rsidR="005F621B" w:rsidRDefault="005F621B" w:rsidP="00EC03AB">
            <w:pPr>
              <w:pStyle w:val="a3"/>
              <w:spacing w:before="0"/>
              <w:ind w:right="0"/>
              <w:jc w:val="both"/>
              <w:rPr>
                <w:sz w:val="24"/>
                <w:lang w:val="uk-UA"/>
              </w:rPr>
            </w:pPr>
            <w:r>
              <w:rPr>
                <w:b/>
                <w:sz w:val="24"/>
                <w:lang w:val="uk-UA"/>
              </w:rPr>
              <w:t>Прикметник</w:t>
            </w:r>
            <w:r>
              <w:rPr>
                <w:sz w:val="24"/>
                <w:lang w:val="uk-UA"/>
              </w:rPr>
              <w:t xml:space="preserve">: значення, морфологічні ознаки, синтаксична роль. </w:t>
            </w:r>
          </w:p>
          <w:p w:rsidR="005F621B" w:rsidRDefault="005F621B" w:rsidP="00EC03AB">
            <w:pPr>
              <w:rPr>
                <w:sz w:val="24"/>
              </w:rPr>
            </w:pPr>
            <w:r>
              <w:rPr>
                <w:sz w:val="24"/>
              </w:rPr>
              <w:t>Групи прикметників за значенням: якісні, відносні, присвійні. Перехід прикметників з однієї групи в іншу.</w:t>
            </w:r>
          </w:p>
          <w:p w:rsidR="005F621B" w:rsidRDefault="005F621B" w:rsidP="00EC03AB">
            <w:pPr>
              <w:rPr>
                <w:sz w:val="24"/>
              </w:rPr>
            </w:pPr>
            <w:r>
              <w:rPr>
                <w:sz w:val="24"/>
              </w:rPr>
              <w:t xml:space="preserve">Ступені порівняння якісних прикметників, творення їх. </w:t>
            </w:r>
          </w:p>
          <w:p w:rsidR="005F621B" w:rsidRDefault="005F621B" w:rsidP="00EC03AB">
            <w:pPr>
              <w:rPr>
                <w:sz w:val="24"/>
              </w:rPr>
            </w:pPr>
            <w:r>
              <w:rPr>
                <w:sz w:val="24"/>
              </w:rPr>
              <w:t>Відмінювання прикметників.</w:t>
            </w:r>
          </w:p>
          <w:p w:rsidR="005F621B" w:rsidRDefault="005F621B" w:rsidP="00EC03AB">
            <w:pPr>
              <w:rPr>
                <w:sz w:val="24"/>
              </w:rPr>
            </w:pPr>
            <w:r>
              <w:rPr>
                <w:sz w:val="24"/>
              </w:rPr>
              <w:t xml:space="preserve">Прикметники твердої й м’якої груп. </w:t>
            </w:r>
          </w:p>
          <w:p w:rsidR="005F621B" w:rsidRDefault="005F621B" w:rsidP="00EC03AB">
            <w:pPr>
              <w:rPr>
                <w:sz w:val="24"/>
              </w:rPr>
            </w:pPr>
            <w:r>
              <w:rPr>
                <w:sz w:val="24"/>
              </w:rPr>
              <w:t xml:space="preserve">Перехід прикметників в іменники. </w:t>
            </w:r>
          </w:p>
          <w:p w:rsidR="00EC03AB" w:rsidRDefault="005F621B" w:rsidP="00EC03AB">
            <w:pPr>
              <w:rPr>
                <w:sz w:val="24"/>
              </w:rPr>
            </w:pPr>
            <w:r>
              <w:rPr>
                <w:sz w:val="24"/>
              </w:rPr>
              <w:t>Творення прикметників (практично). Напис</w:t>
            </w:r>
            <w:r w:rsidR="00EC03AB">
              <w:rPr>
                <w:sz w:val="24"/>
              </w:rPr>
              <w:t>ання прикметників із суфіксами:</w:t>
            </w:r>
          </w:p>
          <w:p w:rsidR="00EC03AB" w:rsidRDefault="005F621B" w:rsidP="00EC03AB">
            <w:pPr>
              <w:rPr>
                <w:b/>
                <w:i/>
                <w:sz w:val="24"/>
              </w:rPr>
            </w:pPr>
            <w:r w:rsidRPr="00EC03AB">
              <w:rPr>
                <w:b/>
                <w:i/>
                <w:sz w:val="24"/>
              </w:rPr>
              <w:t>-</w:t>
            </w:r>
            <w:r w:rsidRPr="00313742">
              <w:rPr>
                <w:b/>
                <w:i/>
                <w:sz w:val="24"/>
              </w:rPr>
              <w:t>еньк-, -есен</w:t>
            </w:r>
            <w:r w:rsidR="00EC03AB">
              <w:rPr>
                <w:b/>
                <w:i/>
                <w:sz w:val="24"/>
              </w:rPr>
              <w:t>ьк-, -ісіньк-, -юсіньк-, -ськ-,</w:t>
            </w:r>
          </w:p>
          <w:p w:rsidR="005F621B" w:rsidRPr="00313742" w:rsidRDefault="005F621B" w:rsidP="00EC03AB">
            <w:pPr>
              <w:rPr>
                <w:i/>
                <w:sz w:val="24"/>
              </w:rPr>
            </w:pPr>
            <w:r w:rsidRPr="00313742">
              <w:rPr>
                <w:b/>
                <w:i/>
                <w:sz w:val="24"/>
              </w:rPr>
              <w:t>-цьк-, -зьк-.</w:t>
            </w:r>
          </w:p>
          <w:p w:rsidR="00EC03AB" w:rsidRDefault="005F621B" w:rsidP="00EC03AB">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r w:rsidRPr="00313742">
              <w:rPr>
                <w:b/>
                <w:i/>
                <w:sz w:val="24"/>
              </w:rPr>
              <w:t>-ев-(-єв-),</w:t>
            </w:r>
            <w:r w:rsidR="00EC03AB">
              <w:rPr>
                <w:b/>
                <w:i/>
                <w:sz w:val="24"/>
              </w:rPr>
              <w:t xml:space="preserve"> -ов-(-йов-, -ьов-), -ин-,-ін-,</w:t>
            </w:r>
          </w:p>
          <w:p w:rsidR="005F621B" w:rsidRDefault="005F621B" w:rsidP="00EC03AB">
            <w:pPr>
              <w:rPr>
                <w:sz w:val="24"/>
              </w:rPr>
            </w:pPr>
            <w:r w:rsidRPr="00313742">
              <w:rPr>
                <w:b/>
                <w:i/>
                <w:sz w:val="24"/>
              </w:rPr>
              <w:t>-ичн-.</w:t>
            </w:r>
            <w:r>
              <w:rPr>
                <w:sz w:val="24"/>
              </w:rPr>
              <w:t xml:space="preserve">Написання </w:t>
            </w:r>
            <w:r>
              <w:rPr>
                <w:b/>
                <w:i/>
                <w:sz w:val="24"/>
              </w:rPr>
              <w:t>не</w:t>
            </w:r>
            <w:r>
              <w:rPr>
                <w:sz w:val="24"/>
              </w:rPr>
              <w:t xml:space="preserve">з прикметниками. </w:t>
            </w:r>
          </w:p>
          <w:p w:rsidR="005F621B" w:rsidRDefault="005F621B" w:rsidP="00EC03AB">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r w:rsidR="00EC03AB" w:rsidRPr="00EC03AB">
              <w:rPr>
                <w:b/>
                <w:i/>
                <w:sz w:val="24"/>
              </w:rPr>
              <w:t>-</w:t>
            </w:r>
            <w:r w:rsidRPr="00027A3E">
              <w:rPr>
                <w:b/>
                <w:sz w:val="24"/>
              </w:rPr>
              <w:t>нн</w:t>
            </w:r>
            <w:r w:rsidRPr="00EC03AB">
              <w:rPr>
                <w:b/>
                <w:i/>
                <w:sz w:val="24"/>
              </w:rPr>
              <w:t>-</w:t>
            </w:r>
            <w:r>
              <w:rPr>
                <w:sz w:val="24"/>
              </w:rPr>
              <w:t xml:space="preserve"> у прикметниках.</w:t>
            </w:r>
          </w:p>
          <w:p w:rsidR="005F621B" w:rsidRDefault="005F621B" w:rsidP="00EC03AB">
            <w:pPr>
              <w:rPr>
                <w:sz w:val="24"/>
              </w:rPr>
            </w:pPr>
            <w:r>
              <w:rPr>
                <w:sz w:val="24"/>
              </w:rPr>
              <w:t>Написання складних прикметників разом і через дефіс.</w:t>
            </w:r>
          </w:p>
          <w:p w:rsidR="005F621B" w:rsidRDefault="005F621B" w:rsidP="00EC03AB">
            <w:pPr>
              <w:rPr>
                <w:sz w:val="24"/>
              </w:rPr>
            </w:pPr>
            <w:r>
              <w:rPr>
                <w:sz w:val="24"/>
              </w:rPr>
              <w:t>Написання прізвищ прикметникової форми.</w:t>
            </w:r>
          </w:p>
          <w:p w:rsidR="005F621B" w:rsidRDefault="005F621B" w:rsidP="00EC03AB">
            <w:pPr>
              <w:rPr>
                <w:b/>
                <w:sz w:val="24"/>
                <w:szCs w:val="24"/>
              </w:rPr>
            </w:pPr>
          </w:p>
          <w:p w:rsidR="00023EF1" w:rsidRDefault="00023EF1" w:rsidP="00EC03AB">
            <w:pPr>
              <w:rPr>
                <w:b/>
                <w:sz w:val="24"/>
                <w:szCs w:val="24"/>
              </w:rPr>
            </w:pPr>
          </w:p>
          <w:p w:rsidR="00023EF1" w:rsidRDefault="00023EF1" w:rsidP="00EC03AB">
            <w:pPr>
              <w:rPr>
                <w:b/>
                <w:sz w:val="24"/>
                <w:szCs w:val="24"/>
              </w:rPr>
            </w:pPr>
          </w:p>
          <w:p w:rsidR="00023EF1" w:rsidRDefault="00023EF1" w:rsidP="00EC03AB">
            <w:pPr>
              <w:jc w:val="both"/>
              <w:rPr>
                <w:b/>
                <w:sz w:val="24"/>
                <w:szCs w:val="24"/>
              </w:rPr>
            </w:pPr>
          </w:p>
        </w:tc>
        <w:tc>
          <w:tcPr>
            <w:tcW w:w="5273" w:type="dxa"/>
          </w:tcPr>
          <w:p w:rsidR="005F621B" w:rsidRDefault="005F621B" w:rsidP="00D86DC7">
            <w:pPr>
              <w:jc w:val="both"/>
              <w:rPr>
                <w:b/>
                <w:sz w:val="24"/>
              </w:rPr>
            </w:pPr>
            <w:r>
              <w:rPr>
                <w:b/>
                <w:sz w:val="24"/>
              </w:rPr>
              <w:t>Рекомендовані види роботи.</w:t>
            </w:r>
          </w:p>
          <w:p w:rsidR="005F621B" w:rsidRDefault="005F621B" w:rsidP="00D86DC7">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rsidR="005F621B" w:rsidRDefault="005F621B" w:rsidP="00D86DC7">
            <w:pPr>
              <w:pBdr>
                <w:bottom w:val="single" w:sz="12" w:space="1" w:color="auto"/>
              </w:pBdr>
              <w:jc w:val="both"/>
              <w:rPr>
                <w:sz w:val="24"/>
              </w:rPr>
            </w:pPr>
            <w:r>
              <w:rPr>
                <w:sz w:val="24"/>
                <w:szCs w:val="24"/>
              </w:rPr>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rsidR="00BB19AA" w:rsidRDefault="00BB19AA" w:rsidP="00D86DC7">
            <w:pPr>
              <w:jc w:val="both"/>
              <w:rPr>
                <w:sz w:val="24"/>
              </w:rPr>
            </w:pPr>
          </w:p>
          <w:p w:rsidR="005F621B" w:rsidRDefault="005F621B" w:rsidP="00D86DC7">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rsidR="005F621B" w:rsidRDefault="005F621B" w:rsidP="00D86DC7">
            <w:pPr>
              <w:jc w:val="both"/>
              <w:rPr>
                <w:b/>
                <w:sz w:val="24"/>
              </w:rPr>
            </w:pPr>
            <w:r>
              <w:rPr>
                <w:b/>
                <w:sz w:val="24"/>
              </w:rPr>
              <w:t>Обов</w:t>
            </w:r>
            <w:r w:rsidRPr="00512343">
              <w:rPr>
                <w:b/>
                <w:sz w:val="24"/>
              </w:rPr>
              <w:t>’</w:t>
            </w:r>
            <w:r>
              <w:rPr>
                <w:b/>
                <w:sz w:val="24"/>
              </w:rPr>
              <w:t>язкові види роботи.</w:t>
            </w:r>
          </w:p>
          <w:p w:rsidR="005F621B" w:rsidRPr="001C7824" w:rsidRDefault="005F621B" w:rsidP="00D86DC7">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rsidR="005F621B" w:rsidRDefault="005F621B" w:rsidP="00D86DC7">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rsidR="005F621B" w:rsidRDefault="005F621B" w:rsidP="00D86DC7">
            <w:pPr>
              <w:pBdr>
                <w:bottom w:val="single" w:sz="12" w:space="1" w:color="auto"/>
              </w:pBdr>
              <w:jc w:val="both"/>
              <w:rPr>
                <w:sz w:val="24"/>
              </w:rPr>
            </w:pPr>
            <w:r>
              <w:rPr>
                <w:sz w:val="24"/>
              </w:rPr>
              <w:t>Аналіз письмового переказу.</w:t>
            </w:r>
          </w:p>
          <w:p w:rsidR="005F621B" w:rsidRDefault="005F621B" w:rsidP="00D86DC7">
            <w:pPr>
              <w:jc w:val="both"/>
              <w:rPr>
                <w:b/>
                <w:sz w:val="24"/>
              </w:rPr>
            </w:pPr>
            <w:r>
              <w:rPr>
                <w:b/>
                <w:sz w:val="24"/>
              </w:rPr>
              <w:t>Рекомендовані види роботи.</w:t>
            </w:r>
          </w:p>
          <w:p w:rsidR="005F621B" w:rsidRDefault="005F621B" w:rsidP="00D86DC7">
            <w:pPr>
              <w:jc w:val="both"/>
              <w:rPr>
                <w:sz w:val="24"/>
                <w:szCs w:val="24"/>
              </w:rPr>
            </w:pPr>
            <w:r>
              <w:rPr>
                <w:sz w:val="24"/>
                <w:szCs w:val="24"/>
              </w:rPr>
              <w:t>Складання характеристики знайомої або відомої людини з використанням прикметників у різних відмінкових формах.</w:t>
            </w:r>
          </w:p>
          <w:p w:rsidR="005F621B" w:rsidRDefault="005F621B" w:rsidP="00D86DC7">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rsidR="005F621B" w:rsidRDefault="005F621B" w:rsidP="00EC03AB">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забавлянок, колискових тощо) з прикметниками, що мають суфікси пестливості. </w:t>
            </w:r>
          </w:p>
          <w:p w:rsidR="005F621B" w:rsidRDefault="00EC03AB" w:rsidP="00EC03AB">
            <w:pPr>
              <w:pBdr>
                <w:bottom w:val="single" w:sz="12" w:space="1" w:color="auto"/>
              </w:pBdr>
              <w:jc w:val="both"/>
              <w:rPr>
                <w:i/>
                <w:sz w:val="24"/>
                <w:szCs w:val="24"/>
              </w:rPr>
            </w:pPr>
            <w:r>
              <w:rPr>
                <w:sz w:val="24"/>
                <w:szCs w:val="24"/>
              </w:rPr>
              <w:t xml:space="preserve">Створення мікротексту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rsidR="005F621B" w:rsidRDefault="005F621B" w:rsidP="00D86DC7">
            <w:pPr>
              <w:jc w:val="both"/>
              <w:rPr>
                <w:b/>
                <w:sz w:val="24"/>
              </w:rPr>
            </w:pPr>
            <w:r>
              <w:rPr>
                <w:b/>
                <w:sz w:val="24"/>
              </w:rPr>
              <w:t>Обов</w:t>
            </w:r>
            <w:r w:rsidRPr="00157979">
              <w:rPr>
                <w:b/>
                <w:sz w:val="24"/>
              </w:rPr>
              <w:t>’</w:t>
            </w:r>
            <w:r>
              <w:rPr>
                <w:b/>
                <w:sz w:val="24"/>
              </w:rPr>
              <w:t>язкові види роботи.</w:t>
            </w:r>
          </w:p>
          <w:p w:rsidR="005F621B" w:rsidRDefault="005F621B" w:rsidP="00FA0C21">
            <w:pPr>
              <w:jc w:val="both"/>
              <w:rPr>
                <w:sz w:val="24"/>
              </w:rPr>
            </w:pPr>
            <w:r>
              <w:rPr>
                <w:sz w:val="24"/>
              </w:rPr>
              <w:t>Письмов</w:t>
            </w:r>
            <w:r w:rsidRPr="00D86DC7">
              <w:rPr>
                <w:sz w:val="24"/>
              </w:rPr>
              <w:t>ий</w:t>
            </w:r>
            <w:r w:rsidRPr="001C7824">
              <w:rPr>
                <w:sz w:val="24"/>
              </w:rPr>
              <w:t xml:space="preserve"> т</w:t>
            </w:r>
            <w:r w:rsidRPr="00157979">
              <w:rPr>
                <w:sz w:val="24"/>
              </w:rPr>
              <w:t xml:space="preserve">вір-опис природив художньому стиліна основі особистих вражень </w:t>
            </w:r>
            <w:r w:rsidRPr="001C7824">
              <w:rPr>
                <w:sz w:val="24"/>
              </w:rPr>
              <w:t xml:space="preserve">або закартиною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rsidR="005F621B" w:rsidRPr="00D86DC7" w:rsidRDefault="005F621B" w:rsidP="00FD6155">
            <w:pPr>
              <w:rPr>
                <w:sz w:val="24"/>
              </w:rPr>
            </w:pPr>
            <w:r>
              <w:rPr>
                <w:sz w:val="24"/>
              </w:rPr>
              <w:t>Аналіз письмового твору.</w:t>
            </w:r>
          </w:p>
        </w:tc>
        <w:tc>
          <w:tcPr>
            <w:tcW w:w="1105" w:type="dxa"/>
          </w:tcPr>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EC03AB" w:rsidP="00705BE2">
            <w:pPr>
              <w:jc w:val="center"/>
              <w:rPr>
                <w:b/>
                <w:sz w:val="24"/>
                <w:szCs w:val="24"/>
              </w:rPr>
            </w:pPr>
            <w:r>
              <w:rPr>
                <w:b/>
                <w:sz w:val="24"/>
                <w:szCs w:val="24"/>
              </w:rPr>
              <w:t>_______</w:t>
            </w: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2</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BC0202">
            <w:pPr>
              <w:rPr>
                <w:b/>
                <w:sz w:val="24"/>
                <w:szCs w:val="24"/>
              </w:rPr>
            </w:pPr>
          </w:p>
          <w:p w:rsidR="005F621B" w:rsidRDefault="005F621B" w:rsidP="00705BE2">
            <w:pPr>
              <w:pBdr>
                <w:bottom w:val="single" w:sz="12" w:space="1" w:color="auto"/>
              </w:pBd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t>2</w:t>
            </w:r>
          </w:p>
          <w:p w:rsidR="005F621B" w:rsidRDefault="005F621B" w:rsidP="00D86DC7">
            <w:pPr>
              <w:jc w:val="center"/>
              <w:rPr>
                <w:b/>
                <w:sz w:val="24"/>
                <w:szCs w:val="24"/>
              </w:rPr>
            </w:pPr>
          </w:p>
          <w:p w:rsidR="005F621B" w:rsidRDefault="005F621B" w:rsidP="00D86DC7">
            <w:pPr>
              <w:jc w:val="center"/>
              <w:rPr>
                <w:b/>
                <w:sz w:val="24"/>
                <w:szCs w:val="24"/>
              </w:rPr>
            </w:pPr>
          </w:p>
        </w:tc>
      </w:tr>
      <w:tr w:rsidR="005F621B" w:rsidRPr="00887ADC" w:rsidTr="006F5F3F">
        <w:trPr>
          <w:trHeight w:val="360"/>
        </w:trPr>
        <w:tc>
          <w:tcPr>
            <w:tcW w:w="3828" w:type="dxa"/>
          </w:tcPr>
          <w:p w:rsidR="005F621B" w:rsidRDefault="005F621B" w:rsidP="00FD6155">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DC1C93" w:rsidRDefault="00AC3738" w:rsidP="00FD6155">
            <w:pPr>
              <w:jc w:val="both"/>
              <w:rPr>
                <w:sz w:val="24"/>
                <w:szCs w:val="24"/>
              </w:rPr>
            </w:pPr>
            <w:r>
              <w:rPr>
                <w:b/>
                <w:sz w:val="24"/>
                <w:szCs w:val="24"/>
              </w:rPr>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rsidR="003171DA" w:rsidRPr="00DC1C93" w:rsidRDefault="003171DA" w:rsidP="00FD6155">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rsidR="00616E35" w:rsidRPr="00B57D8D" w:rsidRDefault="00616E35" w:rsidP="00616E35">
            <w:pPr>
              <w:rPr>
                <w:sz w:val="24"/>
                <w:szCs w:val="24"/>
              </w:rPr>
            </w:pPr>
            <w:r>
              <w:rPr>
                <w:b/>
                <w:bCs/>
                <w:sz w:val="24"/>
                <w:szCs w:val="24"/>
                <w:u w:val="single"/>
              </w:rPr>
              <w:t>Діяльнісна складова</w:t>
            </w:r>
          </w:p>
          <w:p w:rsidR="00AC3738" w:rsidRDefault="00AC3738" w:rsidP="00AC3738">
            <w:pPr>
              <w:jc w:val="both"/>
              <w:rPr>
                <w:sz w:val="24"/>
              </w:rPr>
            </w:pPr>
            <w:r>
              <w:rPr>
                <w:b/>
                <w:sz w:val="24"/>
              </w:rPr>
              <w:t>визначає</w:t>
            </w:r>
            <w:r>
              <w:rPr>
                <w:sz w:val="24"/>
              </w:rPr>
              <w:t xml:space="preserve"> морфологічні ознаки, синтаксичну роль числівників у реченні;</w:t>
            </w:r>
          </w:p>
          <w:p w:rsidR="00AC3738" w:rsidRDefault="00AC3738" w:rsidP="00AC3738">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rsidR="005F621B" w:rsidRDefault="005F621B" w:rsidP="00880E30">
            <w:pPr>
              <w:rPr>
                <w:sz w:val="24"/>
              </w:rPr>
            </w:pPr>
            <w:r>
              <w:rPr>
                <w:b/>
                <w:sz w:val="24"/>
              </w:rPr>
              <w:t xml:space="preserve">утворює й використовує </w:t>
            </w:r>
            <w:r>
              <w:rPr>
                <w:sz w:val="24"/>
              </w:rPr>
              <w:t xml:space="preserve"> правильно відмінникові форми числівників; </w:t>
            </w:r>
          </w:p>
          <w:p w:rsidR="005F621B" w:rsidRDefault="005F621B" w:rsidP="00FD6155">
            <w:pPr>
              <w:jc w:val="both"/>
              <w:rPr>
                <w:sz w:val="24"/>
              </w:rPr>
            </w:pPr>
            <w:r>
              <w:rPr>
                <w:b/>
                <w:sz w:val="24"/>
              </w:rPr>
              <w:t xml:space="preserve">поєднує </w:t>
            </w:r>
            <w:r>
              <w:rPr>
                <w:sz w:val="24"/>
              </w:rPr>
              <w:t xml:space="preserve">правильно числівники з іменниками; </w:t>
            </w:r>
          </w:p>
          <w:p w:rsidR="005F621B" w:rsidRDefault="005F621B" w:rsidP="00880E30">
            <w:pPr>
              <w:rPr>
                <w:b/>
                <w:sz w:val="24"/>
              </w:rPr>
            </w:pPr>
            <w:r>
              <w:rPr>
                <w:b/>
                <w:sz w:val="24"/>
              </w:rPr>
              <w:t xml:space="preserve">пояснює </w:t>
            </w:r>
            <w:r w:rsidR="00AC3738" w:rsidRPr="00AC3738">
              <w:rPr>
                <w:sz w:val="24"/>
              </w:rPr>
              <w:t>відмінювання та</w:t>
            </w:r>
            <w:r>
              <w:rPr>
                <w:sz w:val="24"/>
              </w:rPr>
              <w:t>правопис числівників</w:t>
            </w:r>
            <w:r w:rsidR="00AC3738">
              <w:rPr>
                <w:sz w:val="24"/>
              </w:rPr>
              <w:t xml:space="preserve"> правилами</w:t>
            </w:r>
            <w:r>
              <w:rPr>
                <w:sz w:val="24"/>
              </w:rPr>
              <w:t>;</w:t>
            </w:r>
          </w:p>
          <w:p w:rsidR="005F621B" w:rsidRDefault="005F621B" w:rsidP="00FD6155">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rsidR="005F621B" w:rsidRPr="00070F6E" w:rsidRDefault="005F621B" w:rsidP="00FD6155">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rsidR="00070F6E" w:rsidRDefault="005F621B" w:rsidP="00FD6155">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дат і точного позначення часу;</w:t>
            </w:r>
          </w:p>
          <w:p w:rsidR="00313742" w:rsidRDefault="00070F6E" w:rsidP="00FD6155">
            <w:pPr>
              <w:jc w:val="both"/>
              <w:rPr>
                <w:sz w:val="24"/>
                <w:szCs w:val="24"/>
              </w:rPr>
            </w:pPr>
            <w:r w:rsidRPr="00070F6E">
              <w:rPr>
                <w:b/>
                <w:sz w:val="24"/>
                <w:szCs w:val="24"/>
              </w:rPr>
              <w:t>планує</w:t>
            </w:r>
            <w:r>
              <w:rPr>
                <w:sz w:val="24"/>
                <w:szCs w:val="24"/>
              </w:rPr>
              <w:t xml:space="preserve"> свій час із використанням числівників</w:t>
            </w:r>
            <w:r w:rsidR="00A81FB6">
              <w:rPr>
                <w:sz w:val="24"/>
                <w:szCs w:val="24"/>
              </w:rPr>
              <w:t>;</w:t>
            </w:r>
          </w:p>
          <w:p w:rsidR="00A81FB6" w:rsidRDefault="00A81FB6" w:rsidP="00880E30">
            <w:pPr>
              <w:rPr>
                <w:sz w:val="24"/>
                <w:szCs w:val="24"/>
              </w:rPr>
            </w:pPr>
            <w:r w:rsidRPr="00A81FB6">
              <w:rPr>
                <w:b/>
                <w:sz w:val="24"/>
                <w:szCs w:val="24"/>
              </w:rPr>
              <w:t>складає</w:t>
            </w:r>
            <w:r w:rsidR="00FA0C21">
              <w:rPr>
                <w:sz w:val="24"/>
                <w:szCs w:val="24"/>
              </w:rPr>
              <w:t xml:space="preserve"> усні й письмові висловлення </w:t>
            </w:r>
            <w:r w:rsidRPr="00A81FB6">
              <w:rPr>
                <w:sz w:val="24"/>
                <w:szCs w:val="24"/>
                <w:lang w:val="ru-RU"/>
              </w:rPr>
              <w:t>різних стил</w:t>
            </w:r>
            <w:r w:rsidRPr="00A81FB6">
              <w:rPr>
                <w:sz w:val="24"/>
                <w:szCs w:val="24"/>
              </w:rPr>
              <w:t>ів на певну тему, свідомо використовуючи виражальні можливості числівників.</w:t>
            </w:r>
          </w:p>
          <w:p w:rsidR="00616E35" w:rsidRDefault="00616E35" w:rsidP="00616E35">
            <w:pPr>
              <w:rPr>
                <w:b/>
                <w:bCs/>
                <w:sz w:val="24"/>
                <w:szCs w:val="24"/>
                <w:u w:val="single"/>
              </w:rPr>
            </w:pPr>
            <w:r>
              <w:rPr>
                <w:b/>
                <w:bCs/>
                <w:sz w:val="24"/>
                <w:szCs w:val="24"/>
                <w:u w:val="single"/>
              </w:rPr>
              <w:t>Ціннісна складова</w:t>
            </w:r>
          </w:p>
          <w:p w:rsidR="00313742" w:rsidRDefault="00313742" w:rsidP="00313742">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rsidR="00AC3738" w:rsidRPr="00313742" w:rsidRDefault="00AC3738" w:rsidP="00820862">
            <w:pPr>
              <w:rPr>
                <w:sz w:val="24"/>
                <w:szCs w:val="24"/>
              </w:rPr>
            </w:pPr>
            <w:r>
              <w:rPr>
                <w:b/>
                <w:sz w:val="24"/>
                <w:szCs w:val="24"/>
              </w:rPr>
              <w:t>робить висновки</w:t>
            </w:r>
            <w:r w:rsidRPr="003171DA">
              <w:rPr>
                <w:sz w:val="24"/>
                <w:szCs w:val="24"/>
              </w:rPr>
              <w:t xml:space="preserve"> пронеобхід</w:t>
            </w:r>
            <w:r w:rsidR="003171DA">
              <w:rPr>
                <w:sz w:val="24"/>
                <w:szCs w:val="24"/>
              </w:rPr>
              <w:t>ність застосуванняматематичних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rsidR="00313742" w:rsidRPr="00A81FB6" w:rsidRDefault="00313742" w:rsidP="00820862">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r w:rsidRPr="00A81FB6">
              <w:rPr>
                <w:sz w:val="24"/>
                <w:szCs w:val="24"/>
              </w:rPr>
              <w:t>ясуванні витрат</w:t>
            </w:r>
            <w:r w:rsidR="00AC411C">
              <w:rPr>
                <w:b/>
                <w:bCs/>
                <w:color w:val="000000"/>
                <w:sz w:val="24"/>
                <w:szCs w:val="24"/>
                <w:lang w:eastAsia="uk-UA"/>
              </w:rPr>
              <w:t>(НЛ-4</w:t>
            </w:r>
            <w:r w:rsidR="00AC411C" w:rsidRPr="00A01E2C">
              <w:rPr>
                <w:b/>
                <w:bCs/>
                <w:color w:val="000000"/>
                <w:sz w:val="24"/>
                <w:szCs w:val="24"/>
                <w:lang w:eastAsia="uk-UA"/>
              </w:rPr>
              <w:t>)</w:t>
            </w:r>
            <w:r w:rsidRPr="00A81FB6">
              <w:rPr>
                <w:sz w:val="24"/>
                <w:szCs w:val="24"/>
              </w:rPr>
              <w:t>;</w:t>
            </w:r>
          </w:p>
          <w:p w:rsidR="00313742" w:rsidRPr="00A81FB6" w:rsidRDefault="00A81FB6" w:rsidP="00820862">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(НЛ-4</w:t>
            </w:r>
            <w:r w:rsidR="00AC411C" w:rsidRPr="00A01E2C">
              <w:rPr>
                <w:b/>
                <w:bCs/>
                <w:color w:val="000000"/>
                <w:sz w:val="24"/>
                <w:szCs w:val="24"/>
                <w:lang w:eastAsia="uk-UA"/>
              </w:rPr>
              <w:t>)</w:t>
            </w:r>
            <w:r>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t>11</w:t>
            </w:r>
          </w:p>
        </w:tc>
        <w:tc>
          <w:tcPr>
            <w:tcW w:w="4508" w:type="dxa"/>
          </w:tcPr>
          <w:p w:rsidR="005F621B" w:rsidRDefault="005F621B" w:rsidP="00FD6155">
            <w:pPr>
              <w:ind w:left="-54" w:right="34"/>
              <w:rPr>
                <w:sz w:val="24"/>
              </w:rPr>
            </w:pPr>
            <w:r>
              <w:rPr>
                <w:b/>
                <w:sz w:val="24"/>
              </w:rPr>
              <w:t>Числівник:</w:t>
            </w:r>
            <w:r>
              <w:rPr>
                <w:sz w:val="24"/>
              </w:rPr>
              <w:t xml:space="preserve"> значення, морфологічні ознаки, синтаксична роль.</w:t>
            </w:r>
          </w:p>
          <w:p w:rsidR="005F621B" w:rsidRDefault="005F621B" w:rsidP="00FD6155">
            <w:pPr>
              <w:ind w:left="-54" w:right="34"/>
              <w:rPr>
                <w:sz w:val="24"/>
              </w:rPr>
            </w:pPr>
            <w:r>
              <w:rPr>
                <w:sz w:val="24"/>
              </w:rPr>
              <w:t>Числівники кількісні (на означення цілих чисел, дробові, збірні) і порядкові. Числівники прості, складні й складені.</w:t>
            </w:r>
          </w:p>
          <w:p w:rsidR="005F621B" w:rsidRDefault="00265101" w:rsidP="00FD6155">
            <w:pPr>
              <w:ind w:left="-54" w:right="34"/>
              <w:rPr>
                <w:sz w:val="24"/>
                <w:szCs w:val="24"/>
              </w:rPr>
            </w:pPr>
            <w:r>
              <w:rPr>
                <w:sz w:val="24"/>
                <w:szCs w:val="24"/>
              </w:rPr>
              <w:t xml:space="preserve">Відмінювання </w:t>
            </w:r>
            <w:r w:rsidR="005F621B">
              <w:rPr>
                <w:sz w:val="24"/>
                <w:szCs w:val="24"/>
              </w:rPr>
              <w:t xml:space="preserve">числівників. </w:t>
            </w:r>
          </w:p>
          <w:p w:rsidR="005F621B" w:rsidRDefault="005F621B" w:rsidP="00880E30">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rsidR="005F621B" w:rsidRDefault="005F621B" w:rsidP="00FD6155">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rsidR="005F621B" w:rsidRPr="00FD6155" w:rsidRDefault="005F621B" w:rsidP="00FD6155">
            <w:pPr>
              <w:ind w:left="-54" w:right="34"/>
              <w:jc w:val="both"/>
              <w:rPr>
                <w:sz w:val="24"/>
                <w:szCs w:val="24"/>
              </w:rPr>
            </w:pPr>
            <w:r>
              <w:rPr>
                <w:sz w:val="24"/>
                <w:szCs w:val="24"/>
              </w:rPr>
              <w:t>Правильне вживання числівників на позначення дат і часу.</w:t>
            </w:r>
          </w:p>
        </w:tc>
        <w:tc>
          <w:tcPr>
            <w:tcW w:w="5273" w:type="dxa"/>
          </w:tcPr>
          <w:p w:rsidR="005F621B" w:rsidRPr="008A53B5" w:rsidRDefault="005F621B" w:rsidP="00FD6155">
            <w:pPr>
              <w:jc w:val="both"/>
              <w:rPr>
                <w:b/>
                <w:sz w:val="24"/>
              </w:rPr>
            </w:pPr>
            <w:r>
              <w:rPr>
                <w:b/>
                <w:sz w:val="24"/>
              </w:rPr>
              <w:t>Рекомендовані види роботи</w:t>
            </w:r>
            <w:r w:rsidRPr="008A53B5">
              <w:rPr>
                <w:b/>
                <w:sz w:val="24"/>
              </w:rPr>
              <w:t>.</w:t>
            </w:r>
          </w:p>
          <w:p w:rsidR="005F621B" w:rsidRDefault="005F621B" w:rsidP="00FD6155">
            <w:pPr>
              <w:jc w:val="both"/>
              <w:rPr>
                <w:sz w:val="24"/>
                <w:szCs w:val="24"/>
              </w:rPr>
            </w:pPr>
            <w:r>
              <w:rPr>
                <w:sz w:val="24"/>
                <w:szCs w:val="24"/>
              </w:rPr>
              <w:t>Читання вголос розкладу шкільних дзвінків, орієнтовного розпорядку дня школяра (розкладу руху транспорту тощо) з використанням числівників, обговорення їхньої ролі та значення в мовленні.</w:t>
            </w:r>
          </w:p>
          <w:p w:rsidR="005F621B" w:rsidRDefault="005F621B" w:rsidP="00FD6155">
            <w:pPr>
              <w:jc w:val="both"/>
              <w:rPr>
                <w:sz w:val="24"/>
                <w:szCs w:val="24"/>
              </w:rPr>
            </w:pPr>
            <w:r>
              <w:rPr>
                <w:sz w:val="24"/>
                <w:szCs w:val="24"/>
              </w:rPr>
              <w:t>Створення інформаційного допису типу оголошення про певну подію з використанням числівників на позначення дат і часу для розміщення в соцмережі.</w:t>
            </w:r>
          </w:p>
          <w:p w:rsidR="00B91A8F" w:rsidRDefault="00B91A8F" w:rsidP="00FD6155">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rsidR="005F621B" w:rsidRDefault="005F621B" w:rsidP="00FD6155">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rsidR="005F621B" w:rsidRDefault="005F621B" w:rsidP="00FD6155">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rsidR="005F621B" w:rsidRPr="00FD6155" w:rsidRDefault="005F621B" w:rsidP="00FD6155">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t xml:space="preserve">з додержанням правил узгодження числівників з іменниками. </w:t>
            </w:r>
          </w:p>
        </w:tc>
        <w:tc>
          <w:tcPr>
            <w:tcW w:w="1105" w:type="dxa"/>
          </w:tcPr>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4E6AC6">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3171DA" w:rsidRDefault="003171DA" w:rsidP="00880E30">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rsidR="0069161A" w:rsidRPr="006A5118" w:rsidRDefault="006A5118" w:rsidP="00880E30">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rsidR="00616E35" w:rsidRPr="00B57D8D" w:rsidRDefault="00616E35" w:rsidP="00616E35">
            <w:pPr>
              <w:rPr>
                <w:sz w:val="24"/>
                <w:szCs w:val="24"/>
              </w:rPr>
            </w:pPr>
            <w:r>
              <w:rPr>
                <w:b/>
                <w:bCs/>
                <w:sz w:val="24"/>
                <w:szCs w:val="24"/>
                <w:u w:val="single"/>
              </w:rPr>
              <w:t>Діяльнісна складова</w:t>
            </w:r>
          </w:p>
          <w:p w:rsidR="006A5118" w:rsidRDefault="00FA0C21" w:rsidP="006A5118">
            <w:pPr>
              <w:jc w:val="both"/>
              <w:rPr>
                <w:sz w:val="24"/>
              </w:rPr>
            </w:pPr>
            <w:r>
              <w:rPr>
                <w:b/>
                <w:sz w:val="24"/>
              </w:rPr>
              <w:t xml:space="preserve">знаходить </w:t>
            </w:r>
            <w:r w:rsidR="003171DA">
              <w:rPr>
                <w:sz w:val="24"/>
              </w:rPr>
              <w:t xml:space="preserve">займенники в тексті; </w:t>
            </w:r>
            <w:r w:rsidR="006A5118">
              <w:rPr>
                <w:b/>
                <w:sz w:val="24"/>
              </w:rPr>
              <w:t xml:space="preserve">відрізняє </w:t>
            </w:r>
            <w:r w:rsidR="006A5118">
              <w:rPr>
                <w:sz w:val="24"/>
              </w:rPr>
              <w:t>займенники від інших частин мови;</w:t>
            </w:r>
          </w:p>
          <w:p w:rsidR="003171DA" w:rsidRDefault="003171DA" w:rsidP="003171DA">
            <w:pPr>
              <w:jc w:val="both"/>
              <w:rPr>
                <w:sz w:val="24"/>
              </w:rPr>
            </w:pPr>
            <w:r>
              <w:rPr>
                <w:b/>
                <w:sz w:val="24"/>
              </w:rPr>
              <w:t>визначає</w:t>
            </w:r>
            <w:r>
              <w:rPr>
                <w:sz w:val="24"/>
              </w:rPr>
              <w:t xml:space="preserve"> морфологічні ознаки й синтаксичну роль займенників у реченні;</w:t>
            </w:r>
          </w:p>
          <w:p w:rsidR="003171DA" w:rsidRDefault="003171DA" w:rsidP="003171DA">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rsidR="006A5118" w:rsidRDefault="006A5118" w:rsidP="003171DA">
            <w:pPr>
              <w:jc w:val="both"/>
              <w:rPr>
                <w:sz w:val="24"/>
              </w:rPr>
            </w:pPr>
            <w:r>
              <w:rPr>
                <w:b/>
                <w:sz w:val="24"/>
              </w:rPr>
              <w:t>утворює</w:t>
            </w:r>
            <w:r>
              <w:rPr>
                <w:sz w:val="24"/>
              </w:rPr>
              <w:t xml:space="preserve"> неозначені й заперечні займенники; </w:t>
            </w:r>
          </w:p>
          <w:p w:rsidR="003171DA" w:rsidRDefault="003171DA" w:rsidP="003171DA">
            <w:pPr>
              <w:jc w:val="both"/>
              <w:rPr>
                <w:sz w:val="24"/>
              </w:rPr>
            </w:pPr>
            <w:r>
              <w:rPr>
                <w:b/>
                <w:sz w:val="24"/>
              </w:rPr>
              <w:t>відмінює</w:t>
            </w:r>
            <w:r>
              <w:rPr>
                <w:sz w:val="24"/>
              </w:rPr>
              <w:t xml:space="preserve"> правильно займенники різних розрядів; </w:t>
            </w:r>
          </w:p>
          <w:p w:rsidR="003171DA" w:rsidRDefault="003171DA" w:rsidP="003171DA">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rsidR="003171DA" w:rsidRDefault="003171DA" w:rsidP="003171DA">
            <w:pPr>
              <w:jc w:val="both"/>
              <w:rPr>
                <w:sz w:val="24"/>
              </w:rPr>
            </w:pPr>
            <w:r>
              <w:rPr>
                <w:b/>
                <w:sz w:val="24"/>
              </w:rPr>
              <w:t>помічає й виправляє</w:t>
            </w:r>
            <w:r>
              <w:rPr>
                <w:sz w:val="24"/>
              </w:rPr>
              <w:t xml:space="preserve"> помилки </w:t>
            </w:r>
          </w:p>
          <w:p w:rsidR="003171DA" w:rsidRDefault="003171DA" w:rsidP="00880E30">
            <w:pPr>
              <w:rPr>
                <w:sz w:val="24"/>
              </w:rPr>
            </w:pPr>
            <w:r>
              <w:rPr>
                <w:sz w:val="24"/>
              </w:rPr>
              <w:t>в написанні та вживанні займенників;</w:t>
            </w:r>
          </w:p>
          <w:p w:rsidR="003171DA" w:rsidRDefault="003171DA" w:rsidP="003171DA">
            <w:pPr>
              <w:jc w:val="both"/>
              <w:rPr>
                <w:sz w:val="24"/>
              </w:rPr>
            </w:pPr>
            <w:r>
              <w:rPr>
                <w:b/>
                <w:sz w:val="24"/>
              </w:rPr>
              <w:t>використовує</w:t>
            </w:r>
            <w:r>
              <w:rPr>
                <w:sz w:val="24"/>
              </w:rPr>
              <w:t xml:space="preserve"> займенники для зв’язку речень у тексті; </w:t>
            </w:r>
          </w:p>
          <w:p w:rsidR="00B92EB4" w:rsidRPr="003171DA" w:rsidRDefault="003171DA" w:rsidP="003171DA">
            <w:pPr>
              <w:jc w:val="both"/>
              <w:rPr>
                <w:sz w:val="24"/>
              </w:rPr>
            </w:pPr>
            <w:r>
              <w:rPr>
                <w:b/>
                <w:sz w:val="24"/>
              </w:rPr>
              <w:t>правильно</w:t>
            </w:r>
            <w:r>
              <w:rPr>
                <w:sz w:val="24"/>
              </w:rPr>
              <w:t xml:space="preserve"> поєднує займенники з прийменниками; </w:t>
            </w:r>
          </w:p>
          <w:p w:rsidR="005F621B" w:rsidRDefault="005F621B" w:rsidP="00880E30">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rsidR="006A5118" w:rsidRPr="008A43FE" w:rsidRDefault="006A5118" w:rsidP="006A5118">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rsidR="00616E35" w:rsidRDefault="00616E35" w:rsidP="00616E35">
            <w:pPr>
              <w:rPr>
                <w:b/>
                <w:bCs/>
                <w:sz w:val="24"/>
                <w:szCs w:val="24"/>
                <w:u w:val="single"/>
              </w:rPr>
            </w:pPr>
            <w:r>
              <w:rPr>
                <w:b/>
                <w:bCs/>
                <w:sz w:val="24"/>
                <w:szCs w:val="24"/>
                <w:u w:val="single"/>
              </w:rPr>
              <w:t>Ціннісна складова</w:t>
            </w:r>
          </w:p>
          <w:p w:rsidR="003171DA" w:rsidRPr="00AC411C" w:rsidRDefault="003171DA" w:rsidP="00820862">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t xml:space="preserve">реалізовують громадянські права та обов’язки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rsidR="006A5118" w:rsidRPr="004E1407" w:rsidRDefault="006A5118" w:rsidP="00820862">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sidR="00880E30">
              <w:rPr>
                <w:rFonts w:ascii="Times New Roman" w:hAnsi="Times New Roman"/>
                <w:sz w:val="24"/>
                <w:szCs w:val="24"/>
              </w:rPr>
              <w:t>(</w:t>
            </w:r>
            <w:r w:rsidR="00AC411C" w:rsidRPr="004E1407">
              <w:rPr>
                <w:rFonts w:ascii="Times New Roman" w:hAnsi="Times New Roman"/>
                <w:b/>
                <w:bCs/>
                <w:color w:val="000000"/>
                <w:sz w:val="24"/>
                <w:szCs w:val="24"/>
                <w:lang w:eastAsia="uk-UA"/>
              </w:rPr>
              <w:t>НЛ-2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rsidR="006A5118" w:rsidRPr="008A43FE" w:rsidRDefault="006A5118" w:rsidP="006A5118">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rsidR="006A5118" w:rsidRDefault="006A5118" w:rsidP="006A5118">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rsidR="00A15E8E" w:rsidRPr="008A43FE" w:rsidRDefault="00A15E8E" w:rsidP="006A5118">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Pr="00A15E8E">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t>10</w:t>
            </w:r>
          </w:p>
        </w:tc>
        <w:tc>
          <w:tcPr>
            <w:tcW w:w="4508" w:type="dxa"/>
          </w:tcPr>
          <w:p w:rsidR="005F621B" w:rsidRDefault="005F621B" w:rsidP="004E6AC6">
            <w:pPr>
              <w:pStyle w:val="21"/>
              <w:spacing w:after="0" w:line="240" w:lineRule="auto"/>
              <w:ind w:left="-16"/>
              <w:jc w:val="both"/>
              <w:rPr>
                <w:sz w:val="24"/>
                <w:szCs w:val="24"/>
                <w:lang w:val="uk-UA"/>
              </w:rPr>
            </w:pPr>
            <w:r>
              <w:rPr>
                <w:b/>
                <w:sz w:val="24"/>
                <w:szCs w:val="24"/>
              </w:rPr>
              <w:t>Займенник:</w:t>
            </w:r>
            <w:r>
              <w:rPr>
                <w:sz w:val="24"/>
                <w:szCs w:val="24"/>
              </w:rPr>
              <w:t xml:space="preserve"> значення, морфологічні ознаки, синтаксична роль.</w:t>
            </w:r>
          </w:p>
          <w:p w:rsidR="005F621B" w:rsidRPr="00512343" w:rsidRDefault="005F621B" w:rsidP="004E6AC6">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rsidR="005F621B" w:rsidRDefault="005F621B" w:rsidP="004E6AC6">
            <w:pPr>
              <w:pStyle w:val="21"/>
              <w:spacing w:after="0" w:line="240" w:lineRule="auto"/>
              <w:ind w:left="-16" w:right="34"/>
              <w:jc w:val="both"/>
              <w:rPr>
                <w:color w:val="FF0000"/>
                <w:sz w:val="24"/>
                <w:szCs w:val="24"/>
              </w:rPr>
            </w:pPr>
            <w:r>
              <w:rPr>
                <w:sz w:val="24"/>
                <w:szCs w:val="24"/>
              </w:rPr>
              <w:t xml:space="preserve">Відмінювання займенників усіх розрядів. </w:t>
            </w:r>
          </w:p>
          <w:p w:rsidR="005F621B" w:rsidRDefault="005F621B" w:rsidP="004E6AC6">
            <w:pPr>
              <w:pStyle w:val="21"/>
              <w:spacing w:after="0" w:line="240" w:lineRule="auto"/>
              <w:ind w:left="-16"/>
              <w:jc w:val="both"/>
              <w:rPr>
                <w:sz w:val="24"/>
                <w:szCs w:val="24"/>
              </w:rPr>
            </w:pPr>
            <w:r>
              <w:rPr>
                <w:sz w:val="24"/>
                <w:szCs w:val="24"/>
              </w:rPr>
              <w:t xml:space="preserve">Приставний </w:t>
            </w:r>
            <w:r w:rsidRPr="00027A3E">
              <w:rPr>
                <w:b/>
                <w:sz w:val="24"/>
                <w:szCs w:val="24"/>
              </w:rPr>
              <w:t>н</w:t>
            </w:r>
            <w:r>
              <w:rPr>
                <w:sz w:val="24"/>
                <w:szCs w:val="24"/>
              </w:rPr>
              <w:t>у формах особових і вказівних займенників.</w:t>
            </w:r>
          </w:p>
          <w:p w:rsidR="005F621B" w:rsidRDefault="005F621B" w:rsidP="004E6AC6">
            <w:pPr>
              <w:pStyle w:val="21"/>
              <w:spacing w:after="0" w:line="240" w:lineRule="auto"/>
              <w:ind w:left="-16"/>
              <w:jc w:val="both"/>
              <w:rPr>
                <w:sz w:val="24"/>
                <w:szCs w:val="24"/>
              </w:rPr>
            </w:pPr>
            <w:r>
              <w:rPr>
                <w:sz w:val="24"/>
                <w:szCs w:val="24"/>
              </w:rPr>
              <w:t>Написання разом і через дефіс неозначених займенників.</w:t>
            </w:r>
          </w:p>
          <w:p w:rsidR="005F621B" w:rsidRDefault="005F621B" w:rsidP="004E6AC6">
            <w:pPr>
              <w:pStyle w:val="21"/>
              <w:spacing w:after="0" w:line="240" w:lineRule="auto"/>
              <w:ind w:left="-16"/>
              <w:jc w:val="both"/>
              <w:rPr>
                <w:sz w:val="24"/>
                <w:szCs w:val="24"/>
              </w:rPr>
            </w:pPr>
            <w:r>
              <w:rPr>
                <w:sz w:val="24"/>
                <w:szCs w:val="24"/>
              </w:rPr>
              <w:t>Правопис заперечних займенників.</w:t>
            </w:r>
          </w:p>
          <w:p w:rsidR="005F621B" w:rsidRDefault="005F621B" w:rsidP="00820862">
            <w:pPr>
              <w:pStyle w:val="21"/>
              <w:spacing w:after="0" w:line="240" w:lineRule="auto"/>
              <w:ind w:left="-16"/>
              <w:rPr>
                <w:sz w:val="24"/>
                <w:szCs w:val="24"/>
              </w:rPr>
            </w:pPr>
            <w:r>
              <w:rPr>
                <w:sz w:val="24"/>
                <w:szCs w:val="24"/>
              </w:rPr>
              <w:t>Написання займенників із прийменниками окремо.</w:t>
            </w:r>
          </w:p>
          <w:p w:rsidR="005F621B" w:rsidRPr="004E6AC6" w:rsidRDefault="005F621B" w:rsidP="00FD6155">
            <w:pPr>
              <w:ind w:left="-54" w:right="34"/>
              <w:rPr>
                <w:b/>
                <w:sz w:val="24"/>
                <w:lang w:val="ru-RU"/>
              </w:rPr>
            </w:pPr>
          </w:p>
        </w:tc>
        <w:tc>
          <w:tcPr>
            <w:tcW w:w="5273" w:type="dxa"/>
          </w:tcPr>
          <w:p w:rsidR="005F621B" w:rsidRDefault="005F621B" w:rsidP="004E6AC6">
            <w:pPr>
              <w:jc w:val="both"/>
              <w:rPr>
                <w:b/>
                <w:sz w:val="24"/>
              </w:rPr>
            </w:pPr>
            <w:r>
              <w:rPr>
                <w:b/>
                <w:sz w:val="24"/>
              </w:rPr>
              <w:t>Рекомендовані види роботи.</w:t>
            </w:r>
          </w:p>
          <w:p w:rsidR="005F621B" w:rsidRDefault="005F621B" w:rsidP="004E6AC6">
            <w:pPr>
              <w:jc w:val="both"/>
              <w:rPr>
                <w:sz w:val="24"/>
                <w:szCs w:val="24"/>
              </w:rPr>
            </w:pPr>
            <w:r>
              <w:rPr>
                <w:sz w:val="24"/>
                <w:szCs w:val="24"/>
              </w:rPr>
              <w:t>Аудіювання тексту, що містить займенники. Обговорення ролі та значення в ньому займенників.</w:t>
            </w:r>
          </w:p>
          <w:p w:rsidR="003171DA" w:rsidRDefault="005F621B" w:rsidP="00FA0C21">
            <w:pPr>
              <w:jc w:val="both"/>
              <w:rPr>
                <w:sz w:val="24"/>
                <w:szCs w:val="24"/>
              </w:rPr>
            </w:pPr>
            <w:r>
              <w:rPr>
                <w:sz w:val="24"/>
                <w:szCs w:val="24"/>
              </w:rPr>
              <w:t>Читання мовчки</w:t>
            </w:r>
            <w:r w:rsidRPr="00E56CC5">
              <w:rPr>
                <w:sz w:val="24"/>
                <w:szCs w:val="24"/>
              </w:rPr>
              <w:t xml:space="preserve"> правил реагування на дописи в соцмережі, смс-повідомлення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rsidR="005F621B" w:rsidRPr="00E56CC5" w:rsidRDefault="005F621B" w:rsidP="004E6AC6">
            <w:pPr>
              <w:rPr>
                <w:sz w:val="24"/>
                <w:szCs w:val="24"/>
              </w:rPr>
            </w:pPr>
            <w:r>
              <w:rPr>
                <w:sz w:val="24"/>
                <w:szCs w:val="24"/>
              </w:rPr>
              <w:t>в мовленні.</w:t>
            </w:r>
          </w:p>
          <w:p w:rsidR="005F621B" w:rsidRPr="00157979" w:rsidRDefault="005F621B" w:rsidP="00FA0C21">
            <w:pPr>
              <w:jc w:val="both"/>
              <w:rPr>
                <w:sz w:val="24"/>
                <w:szCs w:val="24"/>
              </w:rPr>
            </w:pPr>
            <w:r w:rsidRPr="00E56CC5">
              <w:rPr>
                <w:sz w:val="24"/>
                <w:szCs w:val="24"/>
              </w:rPr>
              <w:t>Складання письмових мікро-висловлень</w:t>
            </w:r>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rsidR="005F621B" w:rsidRDefault="005F621B" w:rsidP="004E6AC6">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запрошенням на урочисту 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rsidR="005F621B" w:rsidRDefault="005F621B" w:rsidP="00FA0C21">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rsidR="005F621B" w:rsidRPr="00694C31" w:rsidRDefault="005F621B" w:rsidP="004E6AC6">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rsidR="00705BE2" w:rsidRDefault="005F621B" w:rsidP="004E6AC6">
            <w:pPr>
              <w:rPr>
                <w:sz w:val="24"/>
                <w:szCs w:val="24"/>
              </w:rPr>
            </w:pPr>
            <w:r w:rsidRPr="004E6AC6">
              <w:rPr>
                <w:sz w:val="24"/>
                <w:szCs w:val="24"/>
              </w:rPr>
              <w:t xml:space="preserve">Письмовий твір розповідного характеру </w:t>
            </w:r>
          </w:p>
          <w:p w:rsidR="00A15E8E" w:rsidRDefault="005F621B" w:rsidP="004E6AC6">
            <w:pPr>
              <w:rPr>
                <w:sz w:val="24"/>
                <w:szCs w:val="24"/>
              </w:rPr>
            </w:pPr>
            <w:r w:rsidRPr="004E6AC6">
              <w:rPr>
                <w:sz w:val="24"/>
                <w:szCs w:val="24"/>
              </w:rPr>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rsidR="005F621B" w:rsidRDefault="005F621B" w:rsidP="004E6AC6">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p>
          <w:p w:rsidR="005F621B" w:rsidRDefault="005F621B" w:rsidP="004E6AC6">
            <w:pPr>
              <w:jc w:val="both"/>
              <w:rPr>
                <w:sz w:val="24"/>
                <w:szCs w:val="24"/>
              </w:rPr>
            </w:pPr>
            <w:r>
              <w:rPr>
                <w:sz w:val="24"/>
                <w:szCs w:val="24"/>
              </w:rPr>
              <w:t>Аналіз письмового твору.</w:t>
            </w:r>
          </w:p>
          <w:p w:rsidR="00705BE2" w:rsidRDefault="00705BE2" w:rsidP="004E6AC6">
            <w:pPr>
              <w:jc w:val="both"/>
              <w:rPr>
                <w:b/>
                <w:sz w:val="24"/>
              </w:rPr>
            </w:pPr>
            <w:r>
              <w:rPr>
                <w:sz w:val="24"/>
                <w:szCs w:val="24"/>
              </w:rPr>
              <w:t>Есе</w:t>
            </w:r>
            <w:r w:rsidR="004957A0">
              <w:rPr>
                <w:sz w:val="24"/>
                <w:szCs w:val="24"/>
              </w:rPr>
              <w:t xml:space="preserve"> світоглядного змісту</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1105" w:type="dxa"/>
          </w:tcPr>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705BE2">
            <w:pPr>
              <w:pBdr>
                <w:bottom w:val="single" w:sz="12" w:space="1" w:color="auto"/>
              </w:pBdr>
              <w:rPr>
                <w:b/>
                <w:sz w:val="24"/>
                <w:szCs w:val="24"/>
              </w:rPr>
            </w:pPr>
          </w:p>
          <w:p w:rsidR="005F621B" w:rsidRDefault="004957A0" w:rsidP="00FD6155">
            <w:pPr>
              <w:jc w:val="center"/>
              <w:rPr>
                <w:b/>
                <w:sz w:val="24"/>
                <w:szCs w:val="24"/>
              </w:rPr>
            </w:pPr>
            <w:r>
              <w:rPr>
                <w:b/>
                <w:sz w:val="24"/>
                <w:szCs w:val="24"/>
              </w:rPr>
              <w:t>3</w:t>
            </w:r>
          </w:p>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53373D">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 xml:space="preserve">знає </w:t>
            </w:r>
            <w:r>
              <w:rPr>
                <w:sz w:val="24"/>
              </w:rPr>
              <w:t xml:space="preserve">основні орфограми у вивчених частинах мови; </w:t>
            </w:r>
          </w:p>
          <w:p w:rsidR="005F621B" w:rsidRDefault="005F621B" w:rsidP="0053373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rsidR="005F621B" w:rsidRDefault="005F621B" w:rsidP="004E1407">
            <w:pPr>
              <w:rPr>
                <w:sz w:val="24"/>
              </w:rPr>
            </w:pPr>
            <w:r>
              <w:rPr>
                <w:sz w:val="24"/>
              </w:rPr>
              <w:t xml:space="preserve">правильно </w:t>
            </w:r>
            <w:r>
              <w:rPr>
                <w:b/>
                <w:sz w:val="24"/>
              </w:rPr>
              <w:t>використовує</w:t>
            </w:r>
            <w:r>
              <w:rPr>
                <w:sz w:val="24"/>
              </w:rPr>
              <w:t xml:space="preserve"> їх у власному мовленні; </w:t>
            </w:r>
          </w:p>
          <w:p w:rsidR="00616E35" w:rsidRPr="00B57D8D" w:rsidRDefault="00616E35" w:rsidP="00616E35">
            <w:pPr>
              <w:rPr>
                <w:sz w:val="24"/>
                <w:szCs w:val="24"/>
              </w:rPr>
            </w:pPr>
            <w:r>
              <w:rPr>
                <w:b/>
                <w:bCs/>
                <w:sz w:val="24"/>
                <w:szCs w:val="24"/>
                <w:u w:val="single"/>
              </w:rPr>
              <w:t>Діяльнісна складова</w:t>
            </w:r>
          </w:p>
          <w:p w:rsidR="005F621B" w:rsidRDefault="005F621B" w:rsidP="0053373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rsidR="005F621B" w:rsidRDefault="005F621B" w:rsidP="00820862">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rsidR="00616E35" w:rsidRDefault="00616E35" w:rsidP="00616E35">
            <w:pPr>
              <w:rPr>
                <w:b/>
                <w:bCs/>
                <w:sz w:val="24"/>
                <w:szCs w:val="24"/>
                <w:u w:val="single"/>
              </w:rPr>
            </w:pPr>
            <w:r>
              <w:rPr>
                <w:b/>
                <w:bCs/>
                <w:sz w:val="24"/>
                <w:szCs w:val="24"/>
                <w:u w:val="single"/>
              </w:rPr>
              <w:t>Ціннісна складова</w:t>
            </w:r>
          </w:p>
          <w:p w:rsidR="00627B30" w:rsidRPr="00E8574E" w:rsidRDefault="006A5118" w:rsidP="0053373D">
            <w:pPr>
              <w:jc w:val="both"/>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w:t>
            </w:r>
            <w:r w:rsidR="00E8574E">
              <w:rPr>
                <w:sz w:val="24"/>
                <w:szCs w:val="24"/>
              </w:rPr>
              <w:t>його вдосконалення</w:t>
            </w:r>
            <w:r>
              <w:rPr>
                <w:sz w:val="24"/>
                <w:szCs w:val="24"/>
              </w:rPr>
              <w:t>.</w:t>
            </w:r>
          </w:p>
        </w:tc>
        <w:tc>
          <w:tcPr>
            <w:tcW w:w="1021" w:type="dxa"/>
          </w:tcPr>
          <w:p w:rsidR="005F621B" w:rsidRPr="008B5D52" w:rsidRDefault="005F621B" w:rsidP="00FD6155">
            <w:pPr>
              <w:pStyle w:val="a3"/>
              <w:spacing w:before="0"/>
              <w:ind w:right="-22"/>
              <w:jc w:val="center"/>
              <w:rPr>
                <w:b/>
                <w:sz w:val="24"/>
                <w:szCs w:val="24"/>
                <w:lang w:val="uk-UA"/>
              </w:rPr>
            </w:pPr>
            <w:r w:rsidRPr="008B5D52">
              <w:rPr>
                <w:b/>
                <w:sz w:val="24"/>
                <w:szCs w:val="24"/>
                <w:lang w:val="uk-UA"/>
              </w:rPr>
              <w:t>4</w:t>
            </w:r>
          </w:p>
        </w:tc>
        <w:tc>
          <w:tcPr>
            <w:tcW w:w="4508" w:type="dxa"/>
          </w:tcPr>
          <w:p w:rsidR="005F621B" w:rsidRDefault="005F621B" w:rsidP="004E6AC6">
            <w:pPr>
              <w:pStyle w:val="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rsidR="005F621B" w:rsidRDefault="005F621B" w:rsidP="004E6AC6">
            <w:pPr>
              <w:rPr>
                <w:sz w:val="24"/>
                <w:szCs w:val="24"/>
              </w:rPr>
            </w:pPr>
            <w:r>
              <w:rPr>
                <w:sz w:val="24"/>
                <w:szCs w:val="24"/>
              </w:rPr>
              <w:t>Лексикологія. Фразеологія.</w:t>
            </w:r>
          </w:p>
          <w:p w:rsidR="005F621B" w:rsidRDefault="005F621B" w:rsidP="004E6AC6">
            <w:pPr>
              <w:rPr>
                <w:sz w:val="24"/>
                <w:szCs w:val="24"/>
              </w:rPr>
            </w:pPr>
            <w:r>
              <w:rPr>
                <w:sz w:val="24"/>
                <w:szCs w:val="24"/>
              </w:rPr>
              <w:t>Словотвір та орфографія.</w:t>
            </w:r>
          </w:p>
          <w:p w:rsidR="005F621B" w:rsidRDefault="005F621B" w:rsidP="004E6AC6">
            <w:pPr>
              <w:rPr>
                <w:sz w:val="24"/>
                <w:szCs w:val="24"/>
              </w:rPr>
            </w:pPr>
            <w:r>
              <w:rPr>
                <w:sz w:val="24"/>
                <w:szCs w:val="24"/>
              </w:rPr>
              <w:t>Морфологія й орфографія.</w:t>
            </w:r>
          </w:p>
          <w:p w:rsidR="005F621B" w:rsidRPr="004E6AC6" w:rsidRDefault="005F621B" w:rsidP="004E6AC6">
            <w:pPr>
              <w:pStyle w:val="21"/>
              <w:spacing w:after="0" w:line="240" w:lineRule="auto"/>
              <w:ind w:left="-16"/>
              <w:jc w:val="both"/>
              <w:rPr>
                <w:b/>
                <w:sz w:val="24"/>
                <w:szCs w:val="24"/>
                <w:lang w:val="uk-UA"/>
              </w:rPr>
            </w:pPr>
          </w:p>
        </w:tc>
        <w:tc>
          <w:tcPr>
            <w:tcW w:w="5273" w:type="dxa"/>
          </w:tcPr>
          <w:p w:rsidR="005F621B" w:rsidRDefault="005F621B" w:rsidP="0053373D">
            <w:pPr>
              <w:jc w:val="both"/>
              <w:rPr>
                <w:b/>
                <w:sz w:val="24"/>
                <w:szCs w:val="24"/>
              </w:rPr>
            </w:pPr>
            <w:r>
              <w:rPr>
                <w:b/>
                <w:sz w:val="24"/>
                <w:szCs w:val="24"/>
              </w:rPr>
              <w:t xml:space="preserve">Рекомендовані види роботи </w:t>
            </w:r>
          </w:p>
          <w:p w:rsidR="005F621B" w:rsidRPr="00386EE1" w:rsidRDefault="00820862" w:rsidP="0053373D">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rsidR="005F621B" w:rsidRPr="00386EE1" w:rsidRDefault="005F621B" w:rsidP="0053373D">
            <w:pPr>
              <w:jc w:val="both"/>
              <w:rPr>
                <w:sz w:val="24"/>
                <w:szCs w:val="24"/>
              </w:rPr>
            </w:pPr>
            <w:r w:rsidRPr="00386EE1">
              <w:rPr>
                <w:sz w:val="24"/>
                <w:szCs w:val="24"/>
              </w:rPr>
              <w:t>Редагування речень (текстів), у яких допущено лексичні та граматичні помилки.</w:t>
            </w:r>
          </w:p>
          <w:p w:rsidR="005F621B" w:rsidRDefault="005F621B" w:rsidP="0053373D">
            <w:pPr>
              <w:jc w:val="both"/>
              <w:rPr>
                <w:b/>
                <w:sz w:val="24"/>
              </w:rPr>
            </w:pPr>
            <w:r w:rsidRPr="00386EE1">
              <w:rPr>
                <w:sz w:val="24"/>
                <w:szCs w:val="24"/>
              </w:rPr>
              <w:t>Написання</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1105" w:type="dxa"/>
          </w:tcPr>
          <w:p w:rsidR="005F621B" w:rsidRDefault="005F621B" w:rsidP="00FD6155">
            <w:pPr>
              <w:jc w:val="center"/>
              <w:rPr>
                <w:b/>
                <w:sz w:val="24"/>
                <w:szCs w:val="24"/>
              </w:rPr>
            </w:pPr>
          </w:p>
        </w:tc>
      </w:tr>
    </w:tbl>
    <w:p w:rsidR="009226A6" w:rsidRDefault="009226A6">
      <w:pPr>
        <w:rPr>
          <w:sz w:val="24"/>
          <w:szCs w:val="24"/>
        </w:rPr>
      </w:pPr>
    </w:p>
    <w:p w:rsidR="00D46012" w:rsidRPr="00B00591" w:rsidRDefault="00D46012" w:rsidP="00D46012">
      <w:pPr>
        <w:jc w:val="center"/>
        <w:rPr>
          <w:b/>
          <w:sz w:val="22"/>
        </w:rPr>
      </w:pPr>
      <w:r w:rsidRPr="00B00591">
        <w:rPr>
          <w:b/>
          <w:sz w:val="22"/>
        </w:rPr>
        <w:t>Соціокультурна змістова лінія</w:t>
      </w:r>
    </w:p>
    <w:p w:rsidR="00D46012" w:rsidRPr="00B00591" w:rsidRDefault="00D46012" w:rsidP="00D46012">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3"/>
        <w:gridCol w:w="4536"/>
        <w:gridCol w:w="4536"/>
        <w:gridCol w:w="3827"/>
      </w:tblGrid>
      <w:tr w:rsidR="00D46012" w:rsidRPr="00B00591" w:rsidTr="00D46012">
        <w:trPr>
          <w:cantSplit/>
          <w:trHeight w:val="350"/>
        </w:trPr>
        <w:tc>
          <w:tcPr>
            <w:tcW w:w="11795" w:type="dxa"/>
            <w:gridSpan w:val="3"/>
          </w:tcPr>
          <w:p w:rsidR="00D46012" w:rsidRPr="00B00591" w:rsidRDefault="00D46012" w:rsidP="00192991">
            <w:pPr>
              <w:jc w:val="center"/>
              <w:rPr>
                <w:sz w:val="24"/>
              </w:rPr>
            </w:pPr>
            <w:r w:rsidRPr="00B00591">
              <w:rPr>
                <w:sz w:val="24"/>
              </w:rPr>
              <w:t>Орієнтовний зміст навчального матеріалу</w:t>
            </w:r>
          </w:p>
        </w:tc>
        <w:tc>
          <w:tcPr>
            <w:tcW w:w="3827" w:type="dxa"/>
            <w:vMerge w:val="restart"/>
          </w:tcPr>
          <w:p w:rsidR="00D46012" w:rsidRPr="00D46012" w:rsidRDefault="00D46012" w:rsidP="00D46012">
            <w:pPr>
              <w:pStyle w:val="3"/>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rsidR="00D46012" w:rsidRPr="00B00591" w:rsidRDefault="00D46012" w:rsidP="00D46012">
            <w:pPr>
              <w:jc w:val="center"/>
              <w:rPr>
                <w:sz w:val="24"/>
              </w:rPr>
            </w:pPr>
            <w:r w:rsidRPr="00D46012">
              <w:rPr>
                <w:sz w:val="24"/>
              </w:rPr>
              <w:t>до рівня соціокультурної компетентності учнів</w:t>
            </w:r>
          </w:p>
        </w:tc>
      </w:tr>
      <w:tr w:rsidR="00D46012" w:rsidRPr="00B00591" w:rsidTr="00D46012">
        <w:trPr>
          <w:cantSplit/>
          <w:trHeight w:val="570"/>
        </w:trPr>
        <w:tc>
          <w:tcPr>
            <w:tcW w:w="2723" w:type="dxa"/>
          </w:tcPr>
          <w:p w:rsidR="00D46012" w:rsidRPr="00D46012" w:rsidRDefault="00D46012" w:rsidP="00D46012">
            <w:pPr>
              <w:jc w:val="center"/>
              <w:rPr>
                <w:sz w:val="24"/>
              </w:rPr>
            </w:pPr>
            <w:r w:rsidRPr="00D46012">
              <w:rPr>
                <w:sz w:val="24"/>
              </w:rPr>
              <w:t>Cфери відношень</w:t>
            </w:r>
          </w:p>
        </w:tc>
        <w:tc>
          <w:tcPr>
            <w:tcW w:w="4536" w:type="dxa"/>
          </w:tcPr>
          <w:p w:rsidR="00D46012" w:rsidRPr="00D46012" w:rsidRDefault="00D46012" w:rsidP="00D46012">
            <w:pPr>
              <w:pStyle w:val="1"/>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rsidR="00D46012" w:rsidRPr="00D46012" w:rsidRDefault="00D46012" w:rsidP="00D46012">
            <w:pPr>
              <w:jc w:val="center"/>
              <w:rPr>
                <w:sz w:val="24"/>
              </w:rPr>
            </w:pPr>
            <w:r w:rsidRPr="00D46012">
              <w:rPr>
                <w:sz w:val="24"/>
              </w:rPr>
              <w:t>Теми висловлювань учнів</w:t>
            </w:r>
          </w:p>
        </w:tc>
        <w:tc>
          <w:tcPr>
            <w:tcW w:w="3827" w:type="dxa"/>
            <w:vMerge/>
          </w:tcPr>
          <w:p w:rsidR="00D46012" w:rsidRPr="00B00591" w:rsidRDefault="00D46012" w:rsidP="00192991">
            <w:pPr>
              <w:pStyle w:val="3"/>
            </w:pPr>
          </w:p>
        </w:tc>
      </w:tr>
      <w:tr w:rsidR="00D46012" w:rsidRPr="00B00591" w:rsidTr="00D46012">
        <w:trPr>
          <w:trHeight w:val="70"/>
        </w:trPr>
        <w:tc>
          <w:tcPr>
            <w:tcW w:w="2723" w:type="dxa"/>
          </w:tcPr>
          <w:p w:rsidR="00D46012" w:rsidRPr="00D46012" w:rsidRDefault="00FA0C21" w:rsidP="00192991">
            <w:pPr>
              <w:rPr>
                <w:sz w:val="24"/>
                <w:szCs w:val="24"/>
              </w:rPr>
            </w:pPr>
            <w:r>
              <w:rPr>
                <w:sz w:val="24"/>
                <w:szCs w:val="24"/>
              </w:rPr>
              <w:t>Я і українська</w:t>
            </w:r>
            <w:r w:rsidR="00D46012" w:rsidRPr="00D46012">
              <w:rPr>
                <w:sz w:val="24"/>
                <w:szCs w:val="24"/>
              </w:rPr>
              <w:t xml:space="preserve"> мова й література.</w:t>
            </w:r>
          </w:p>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Pr>
                <w:sz w:val="24"/>
                <w:szCs w:val="24"/>
                <w:lang w:val="uk-UA"/>
              </w:rPr>
              <w:t>Я і Батьків</w:t>
            </w:r>
            <w:r w:rsidRPr="00D46012">
              <w:rPr>
                <w:sz w:val="24"/>
                <w:szCs w:val="24"/>
                <w:lang w:val="uk-UA"/>
              </w:rPr>
              <w:t>щина, (її природа, історія)</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національна культура (звичаї, традиції, свята, культура взаємин, українська пісня).</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мистецтво (традиційне й професійне).</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ти (члени родини, друзі, товариші).</w:t>
            </w:r>
          </w:p>
          <w:p w:rsidR="00D46012" w:rsidRPr="00D46012" w:rsidRDefault="00D46012" w:rsidP="00192991">
            <w:pPr>
              <w:rPr>
                <w:sz w:val="24"/>
                <w:szCs w:val="24"/>
              </w:rPr>
            </w:pPr>
            <w:r w:rsidRPr="00D46012">
              <w:rPr>
                <w:sz w:val="24"/>
                <w:szCs w:val="24"/>
              </w:rPr>
              <w:t>Я і ми (родина, класний колектив,  народ, людство)</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як особистість</w:t>
            </w:r>
          </w:p>
        </w:tc>
        <w:tc>
          <w:tcPr>
            <w:tcW w:w="4536" w:type="dxa"/>
          </w:tcPr>
          <w:p w:rsidR="00D46012" w:rsidRPr="00D46012" w:rsidRDefault="00D46012" w:rsidP="00192991">
            <w:pPr>
              <w:pStyle w:val="a3"/>
              <w:spacing w:before="0"/>
              <w:ind w:right="0"/>
              <w:jc w:val="both"/>
              <w:rPr>
                <w:sz w:val="24"/>
                <w:szCs w:val="24"/>
                <w:lang w:val="uk-UA"/>
              </w:rPr>
            </w:pPr>
            <w:r w:rsidRPr="00D46012">
              <w:rPr>
                <w:sz w:val="24"/>
                <w:szCs w:val="24"/>
                <w:lang w:val="uk-UA"/>
              </w:rPr>
              <w:t xml:space="preserve">Українська мова </w:t>
            </w:r>
            <w:r w:rsidR="00FA0C21">
              <w:rPr>
                <w:sz w:val="24"/>
                <w:szCs w:val="24"/>
                <w:lang w:val="uk-UA"/>
              </w:rPr>
              <w:t>—</w:t>
            </w:r>
            <w:r w:rsidRPr="00D46012">
              <w:rPr>
                <w:sz w:val="24"/>
                <w:szCs w:val="24"/>
                <w:lang w:val="uk-UA"/>
              </w:rPr>
              <w:t xml:space="preserve"> основа національної ідентичності.</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D46012" w:rsidRPr="00D46012" w:rsidRDefault="00D46012" w:rsidP="00192991">
            <w:pPr>
              <w:pStyle w:val="3"/>
              <w:jc w:val="both"/>
              <w:rPr>
                <w:rFonts w:ascii="Times New Roman" w:hAnsi="Times New Roman" w:cs="Times New Roman"/>
              </w:rPr>
            </w:pPr>
          </w:p>
          <w:p w:rsidR="00D46012" w:rsidRPr="00D46012" w:rsidRDefault="00D46012" w:rsidP="00C824EE">
            <w:pPr>
              <w:pStyle w:val="a9"/>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D46012" w:rsidRPr="00D46012" w:rsidRDefault="00D46012" w:rsidP="00192991">
            <w:pPr>
              <w:pStyle w:val="3"/>
              <w:jc w:val="both"/>
              <w:rPr>
                <w:rFonts w:ascii="Times New Roman" w:hAnsi="Times New Roman" w:cs="Times New Roman"/>
              </w:rPr>
            </w:pPr>
          </w:p>
          <w:p w:rsidR="00D46012" w:rsidRPr="00D46012" w:rsidRDefault="00D46012" w:rsidP="004E1407">
            <w:pPr>
              <w:pStyle w:val="a3"/>
              <w:spacing w:before="0"/>
              <w:ind w:right="0" w:firstLine="23"/>
              <w:rPr>
                <w:sz w:val="24"/>
                <w:szCs w:val="24"/>
                <w:lang w:val="uk-UA"/>
              </w:rPr>
            </w:pPr>
            <w:r w:rsidRPr="00D46012">
              <w:rPr>
                <w:sz w:val="24"/>
                <w:szCs w:val="24"/>
                <w:lang w:val="uk-UA"/>
              </w:rPr>
              <w:t xml:space="preserve">Художньо-культурна цінність декоративно-прикладного мистецтва. Плетіння, вишивка, ткацтво, </w:t>
            </w:r>
            <w:r w:rsidR="00820862" w:rsidRPr="00D46012">
              <w:rPr>
                <w:sz w:val="24"/>
                <w:szCs w:val="24"/>
                <w:lang w:val="uk-UA"/>
              </w:rPr>
              <w:t>килимарство</w:t>
            </w:r>
            <w:r w:rsidRPr="00D46012">
              <w:rPr>
                <w:sz w:val="24"/>
                <w:szCs w:val="24"/>
                <w:lang w:val="uk-UA"/>
              </w:rPr>
              <w:t>, кераміка, мереживо тощо.</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Світ моїх захоплень.</w:t>
            </w:r>
          </w:p>
        </w:tc>
        <w:tc>
          <w:tcPr>
            <w:tcW w:w="4536" w:type="dxa"/>
          </w:tcPr>
          <w:p w:rsidR="00D46012" w:rsidRPr="00D46012" w:rsidRDefault="00D46012" w:rsidP="00192991">
            <w:pPr>
              <w:rPr>
                <w:sz w:val="24"/>
                <w:szCs w:val="24"/>
              </w:rPr>
            </w:pPr>
            <w:r w:rsidRPr="00D46012">
              <w:rPr>
                <w:sz w:val="24"/>
                <w:szCs w:val="24"/>
              </w:rPr>
              <w:t>«Барви українського слова», «Чистіша від сльози вона хай буде».</w:t>
            </w: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rsidR="00D46012" w:rsidRPr="00D46012" w:rsidRDefault="00D46012" w:rsidP="00192991">
            <w:pPr>
              <w:shd w:val="clear" w:color="auto" w:fill="FFFFFF"/>
              <w:autoSpaceDE w:val="0"/>
              <w:autoSpaceDN w:val="0"/>
              <w:adjustRightInd w:val="0"/>
              <w:rPr>
                <w:sz w:val="24"/>
                <w:szCs w:val="24"/>
              </w:rPr>
            </w:pPr>
            <w:r w:rsidRPr="00D46012">
              <w:rPr>
                <w:sz w:val="24"/>
                <w:szCs w:val="24"/>
              </w:rPr>
              <w:t>«Велична премудра природа».</w:t>
            </w: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«Наша дума, наша пісня не вмре, не загине» (Т.Шевченко), «</w:t>
            </w:r>
            <w:r w:rsidRPr="00D46012">
              <w:rPr>
                <w:spacing w:val="-4"/>
                <w:sz w:val="24"/>
                <w:szCs w:val="24"/>
              </w:rPr>
              <w:t xml:space="preserve">Мамина пісня», «Ой весна, весна, днем красна», </w:t>
            </w:r>
            <w:r w:rsidRPr="00D46012">
              <w:rPr>
                <w:sz w:val="24"/>
                <w:szCs w:val="24"/>
              </w:rPr>
              <w:t xml:space="preserve"> «Про що розповідає старенька хата».</w:t>
            </w: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Pr="00D46012" w:rsidRDefault="00820862" w:rsidP="00192991">
            <w:pPr>
              <w:rPr>
                <w:sz w:val="24"/>
                <w:szCs w:val="24"/>
              </w:rPr>
            </w:pPr>
            <w:r>
              <w:rPr>
                <w:sz w:val="24"/>
                <w:szCs w:val="24"/>
              </w:rPr>
              <w:t>«Одягни вишиванку»,</w:t>
            </w:r>
          </w:p>
          <w:p w:rsidR="00D46012" w:rsidRPr="00D46012" w:rsidRDefault="00D46012" w:rsidP="00192991">
            <w:pPr>
              <w:rPr>
                <w:sz w:val="24"/>
                <w:szCs w:val="24"/>
              </w:rPr>
            </w:pPr>
            <w:r w:rsidRPr="00D46012">
              <w:rPr>
                <w:sz w:val="24"/>
                <w:szCs w:val="24"/>
              </w:rPr>
              <w:t>«Мережила скатертину».</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«Ой, роде наш красний», «Із замуленого джерела води не нап’єшся».</w:t>
            </w:r>
          </w:p>
          <w:p w:rsidR="00D46012" w:rsidRPr="00D46012" w:rsidRDefault="00D46012" w:rsidP="00192991">
            <w:pPr>
              <w:rPr>
                <w:sz w:val="24"/>
                <w:szCs w:val="24"/>
              </w:rPr>
            </w:pPr>
            <w:r w:rsidRPr="00D46012">
              <w:rPr>
                <w:sz w:val="24"/>
                <w:szCs w:val="24"/>
              </w:rPr>
              <w:t xml:space="preserve">«Люди, з яких я беру приклад», </w:t>
            </w:r>
          </w:p>
          <w:p w:rsidR="00D46012" w:rsidRPr="00D46012" w:rsidRDefault="00D46012" w:rsidP="00192991">
            <w:pPr>
              <w:rPr>
                <w:sz w:val="24"/>
                <w:szCs w:val="24"/>
              </w:rPr>
            </w:pPr>
            <w:r w:rsidRPr="00D46012">
              <w:rPr>
                <w:sz w:val="24"/>
                <w:szCs w:val="24"/>
              </w:rPr>
              <w:t xml:space="preserve">«Любить людей мене навчила мати…» (В.Симоненко).  </w:t>
            </w:r>
          </w:p>
          <w:p w:rsidR="00D46012" w:rsidRPr="00D46012" w:rsidRDefault="00D46012" w:rsidP="00192991">
            <w:pPr>
              <w:shd w:val="clear" w:color="auto" w:fill="FFFFFF"/>
              <w:autoSpaceDE w:val="0"/>
              <w:autoSpaceDN w:val="0"/>
              <w:adjustRightInd w:val="0"/>
              <w:rPr>
                <w:spacing w:val="-4"/>
                <w:sz w:val="24"/>
                <w:szCs w:val="24"/>
              </w:rPr>
            </w:pPr>
          </w:p>
          <w:p w:rsid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rsidR="00D46012" w:rsidRPr="00D46012" w:rsidRDefault="00D46012" w:rsidP="00192991">
            <w:pPr>
              <w:jc w:val="both"/>
              <w:rPr>
                <w:sz w:val="24"/>
                <w:szCs w:val="24"/>
              </w:rPr>
            </w:pPr>
            <w:r w:rsidRPr="00D46012">
              <w:rPr>
                <w:sz w:val="24"/>
                <w:szCs w:val="24"/>
              </w:rPr>
              <w:t>Учень (учениця):</w:t>
            </w:r>
          </w:p>
          <w:p w:rsidR="00D46012" w:rsidRPr="00D46012" w:rsidRDefault="00D46012" w:rsidP="00192991">
            <w:pPr>
              <w:rPr>
                <w:sz w:val="24"/>
                <w:szCs w:val="24"/>
              </w:rPr>
            </w:pPr>
            <w:r w:rsidRPr="00D46012">
              <w:rPr>
                <w:sz w:val="24"/>
                <w:szCs w:val="24"/>
              </w:rPr>
              <w:t>сприймає,</w:t>
            </w:r>
          </w:p>
          <w:p w:rsidR="00D46012" w:rsidRPr="00D46012" w:rsidRDefault="00D46012" w:rsidP="00192991">
            <w:pPr>
              <w:rPr>
                <w:sz w:val="24"/>
                <w:szCs w:val="24"/>
              </w:rPr>
            </w:pPr>
            <w:r w:rsidRPr="00D46012">
              <w:rPr>
                <w:sz w:val="24"/>
                <w:szCs w:val="24"/>
              </w:rPr>
              <w:t xml:space="preserve">аналізує, </w:t>
            </w:r>
          </w:p>
          <w:p w:rsidR="00D46012" w:rsidRPr="00FA0C21" w:rsidRDefault="00D46012" w:rsidP="004E1407">
            <w:pPr>
              <w:pStyle w:val="a9"/>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Pr="00FA0C21">
              <w:rPr>
                <w:sz w:val="24"/>
                <w:szCs w:val="24"/>
                <w:lang w:val="uk-UA"/>
              </w:rPr>
              <w:t>певної комунікативної мети;</w:t>
            </w:r>
          </w:p>
          <w:p w:rsidR="00D46012" w:rsidRPr="00D46012" w:rsidRDefault="00D46012" w:rsidP="00FA0C21">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D46012" w:rsidRPr="00D46012" w:rsidRDefault="00FA0C21" w:rsidP="00192991">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D46012" w:rsidRPr="00D46012" w:rsidRDefault="00D46012" w:rsidP="00192991">
            <w:pPr>
              <w:rPr>
                <w:sz w:val="24"/>
                <w:szCs w:val="24"/>
              </w:rPr>
            </w:pPr>
          </w:p>
        </w:tc>
      </w:tr>
    </w:tbl>
    <w:p w:rsidR="00D46012" w:rsidRPr="00B00591" w:rsidRDefault="00D46012" w:rsidP="00D46012">
      <w:pPr>
        <w:rPr>
          <w:sz w:val="22"/>
        </w:rPr>
      </w:pPr>
    </w:p>
    <w:p w:rsidR="00D46012" w:rsidRPr="00B00591" w:rsidRDefault="00D46012" w:rsidP="00D46012">
      <w:pPr>
        <w:pStyle w:val="a5"/>
        <w:spacing w:before="0"/>
        <w:ind w:firstLine="202"/>
        <w:jc w:val="center"/>
      </w:pPr>
    </w:p>
    <w:p w:rsidR="00D46012" w:rsidRPr="00B00591" w:rsidRDefault="00D46012" w:rsidP="00D46012">
      <w:pPr>
        <w:pStyle w:val="a5"/>
        <w:spacing w:before="0"/>
        <w:ind w:firstLine="202"/>
        <w:jc w:val="center"/>
      </w:pPr>
      <w:r w:rsidRPr="00B00591">
        <w:t>Діяльнісна (стратегічна) змістова лінія</w:t>
      </w:r>
    </w:p>
    <w:p w:rsidR="00D46012" w:rsidRPr="00B00591" w:rsidRDefault="00D46012" w:rsidP="00D46012">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gridCol w:w="11765"/>
      </w:tblGrid>
      <w:tr w:rsidR="00D46012" w:rsidRPr="00611E69" w:rsidTr="00D46012">
        <w:tc>
          <w:tcPr>
            <w:tcW w:w="3715" w:type="dxa"/>
          </w:tcPr>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Види загально-</w:t>
            </w:r>
          </w:p>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rsidR="00D46012" w:rsidRPr="00D46012" w:rsidRDefault="00D46012" w:rsidP="00192991">
            <w:pPr>
              <w:rPr>
                <w:sz w:val="24"/>
              </w:rPr>
            </w:pPr>
          </w:p>
        </w:tc>
        <w:tc>
          <w:tcPr>
            <w:tcW w:w="11765" w:type="dxa"/>
          </w:tcPr>
          <w:p w:rsidR="00D46012" w:rsidRPr="00D46012" w:rsidRDefault="00D46012" w:rsidP="00D46012">
            <w:pPr>
              <w:ind w:left="-119" w:firstLine="23"/>
              <w:jc w:val="center"/>
              <w:rPr>
                <w:b/>
                <w:sz w:val="24"/>
              </w:rPr>
            </w:pPr>
          </w:p>
          <w:p w:rsidR="00D46012" w:rsidRPr="00D46012" w:rsidRDefault="00D46012" w:rsidP="00D46012">
            <w:pPr>
              <w:ind w:left="-119" w:firstLine="23"/>
              <w:jc w:val="center"/>
              <w:rPr>
                <w:b/>
                <w:sz w:val="24"/>
              </w:rPr>
            </w:pPr>
            <w:r w:rsidRPr="00D46012">
              <w:rPr>
                <w:b/>
                <w:sz w:val="24"/>
              </w:rPr>
              <w:t>Орієнтовні вимоги до  рівня діяльнісної компетентності  учнів</w:t>
            </w:r>
          </w:p>
        </w:tc>
      </w:tr>
      <w:tr w:rsidR="00D46012" w:rsidRPr="00D46012" w:rsidTr="00D46012">
        <w:trPr>
          <w:trHeight w:val="1248"/>
        </w:trPr>
        <w:tc>
          <w:tcPr>
            <w:tcW w:w="3715" w:type="dxa"/>
          </w:tcPr>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sidRPr="00D46012">
              <w:rPr>
                <w:sz w:val="24"/>
                <w:szCs w:val="24"/>
                <w:lang w:val="uk-UA"/>
              </w:rPr>
              <w:t>Організаційно-контрольні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Pr="00D46012">
              <w:rPr>
                <w:i/>
                <w:sz w:val="24"/>
                <w:szCs w:val="24"/>
              </w:rPr>
              <w:t xml:space="preserve">самостійно чи за допомогою вчителя: </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власної пізнавальної діяльності;</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діяльністьдля досягнення мети;</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rsidTr="00D46012">
        <w:tc>
          <w:tcPr>
            <w:tcW w:w="3715" w:type="dxa"/>
          </w:tcPr>
          <w:p w:rsidR="00D46012" w:rsidRPr="00D46012" w:rsidRDefault="00FA0C21" w:rsidP="00FA0C21">
            <w:pPr>
              <w:rPr>
                <w:sz w:val="24"/>
                <w:szCs w:val="24"/>
              </w:rPr>
            </w:pPr>
            <w:r>
              <w:rPr>
                <w:sz w:val="24"/>
                <w:szCs w:val="24"/>
              </w:rPr>
              <w:t>Загальнопізна</w:t>
            </w:r>
            <w:r w:rsidR="00D46012" w:rsidRPr="00D46012">
              <w:rPr>
                <w:sz w:val="24"/>
                <w:szCs w:val="24"/>
              </w:rPr>
              <w:t>вальні (інтелектуальні, інформаційні)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rsidR="00D46012" w:rsidRPr="00D46012" w:rsidRDefault="00D46012" w:rsidP="00192991">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b/>
                <w:sz w:val="24"/>
                <w:szCs w:val="24"/>
              </w:rPr>
              <w:t>здійснює</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rsidR="00D46012" w:rsidRPr="00D46012" w:rsidRDefault="00D46012" w:rsidP="00192991">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rsidR="00D46012" w:rsidRPr="00D46012" w:rsidRDefault="00D46012" w:rsidP="00192991">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rsidTr="00D46012">
        <w:tc>
          <w:tcPr>
            <w:tcW w:w="3715" w:type="dxa"/>
          </w:tcPr>
          <w:p w:rsidR="00D46012" w:rsidRPr="00D46012" w:rsidRDefault="00D46012" w:rsidP="00192991">
            <w:pPr>
              <w:rPr>
                <w:sz w:val="24"/>
                <w:szCs w:val="24"/>
              </w:rPr>
            </w:pPr>
            <w:r w:rsidRPr="00D46012">
              <w:rPr>
                <w:sz w:val="24"/>
                <w:szCs w:val="24"/>
              </w:rPr>
              <w:t>Творчі</w:t>
            </w:r>
          </w:p>
        </w:tc>
        <w:tc>
          <w:tcPr>
            <w:tcW w:w="11765" w:type="dxa"/>
          </w:tcPr>
          <w:p w:rsidR="00D46012" w:rsidRPr="00D46012" w:rsidRDefault="00D46012" w:rsidP="00192991">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rsidR="00D46012" w:rsidRPr="00D46012" w:rsidRDefault="00D46012" w:rsidP="00192991">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rsidR="00D46012" w:rsidRPr="00D46012" w:rsidRDefault="00D46012" w:rsidP="00192991">
            <w:pPr>
              <w:rPr>
                <w:b/>
                <w:sz w:val="24"/>
                <w:szCs w:val="24"/>
              </w:rPr>
            </w:pPr>
            <w:r w:rsidRPr="00D46012">
              <w:rPr>
                <w:b/>
                <w:sz w:val="24"/>
                <w:szCs w:val="24"/>
              </w:rPr>
              <w:t xml:space="preserve">усвідомлює будову </w:t>
            </w:r>
            <w:r w:rsidRPr="00D46012">
              <w:rPr>
                <w:sz w:val="24"/>
                <w:szCs w:val="24"/>
              </w:rPr>
              <w:t>предмета вивчення;</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rsidTr="00D46012">
        <w:tc>
          <w:tcPr>
            <w:tcW w:w="3715" w:type="dxa"/>
          </w:tcPr>
          <w:p w:rsidR="00D46012" w:rsidRPr="00D46012" w:rsidRDefault="00D46012" w:rsidP="00192991">
            <w:pPr>
              <w:rPr>
                <w:sz w:val="24"/>
                <w:szCs w:val="24"/>
              </w:rPr>
            </w:pPr>
            <w:r w:rsidRPr="00D46012">
              <w:rPr>
                <w:sz w:val="24"/>
                <w:szCs w:val="24"/>
              </w:rPr>
              <w:t>Естетико-етичні</w:t>
            </w:r>
          </w:p>
        </w:tc>
        <w:tc>
          <w:tcPr>
            <w:tcW w:w="11765" w:type="dxa"/>
          </w:tcPr>
          <w:p w:rsidR="00D46012" w:rsidRPr="00D46012" w:rsidRDefault="00D46012" w:rsidP="00192991">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в мовних явищах, явищах природи,</w:t>
            </w:r>
            <w:r w:rsidR="00FA0C21">
              <w:rPr>
                <w:sz w:val="24"/>
                <w:szCs w:val="24"/>
              </w:rPr>
              <w:t xml:space="preserve"> у творах мистецтва, у вчинках </w:t>
            </w:r>
            <w:r w:rsidRPr="00D46012">
              <w:rPr>
                <w:sz w:val="24"/>
                <w:szCs w:val="24"/>
              </w:rPr>
              <w:t>людей і результатах їхньої діяльності;</w:t>
            </w:r>
          </w:p>
          <w:p w:rsidR="00D46012" w:rsidRPr="00D46012" w:rsidRDefault="00D46012" w:rsidP="00192991">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rsidR="00D46012" w:rsidRPr="00D46012" w:rsidRDefault="00D46012" w:rsidP="00192991">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rsidR="00082EBC" w:rsidRDefault="00082EBC">
      <w:pPr>
        <w:rPr>
          <w:sz w:val="24"/>
          <w:szCs w:val="24"/>
        </w:rPr>
      </w:pPr>
    </w:p>
    <w:p w:rsidR="00082EBC" w:rsidRPr="00082EBC" w:rsidRDefault="00082EBC" w:rsidP="00082EBC">
      <w:pPr>
        <w:jc w:val="center"/>
        <w:rPr>
          <w:b/>
          <w:sz w:val="28"/>
          <w:szCs w:val="28"/>
        </w:rPr>
      </w:pPr>
      <w:r w:rsidRPr="00082EBC">
        <w:rPr>
          <w:b/>
          <w:sz w:val="28"/>
          <w:szCs w:val="28"/>
        </w:rPr>
        <w:t>7 клас</w:t>
      </w:r>
    </w:p>
    <w:p w:rsidR="00082EBC" w:rsidRPr="00082EBC" w:rsidRDefault="00C824EE" w:rsidP="00082EBC">
      <w:pPr>
        <w:jc w:val="center"/>
        <w:rPr>
          <w:sz w:val="28"/>
          <w:szCs w:val="28"/>
        </w:rPr>
      </w:pPr>
      <w:r>
        <w:rPr>
          <w:sz w:val="28"/>
          <w:szCs w:val="28"/>
        </w:rPr>
        <w:t>(88 год 2,5 год</w:t>
      </w:r>
      <w:r w:rsidR="00082EBC" w:rsidRPr="00082EBC">
        <w:rPr>
          <w:sz w:val="28"/>
          <w:szCs w:val="28"/>
        </w:rPr>
        <w:t xml:space="preserve"> на тиждень)</w:t>
      </w:r>
    </w:p>
    <w:p w:rsidR="00082EBC" w:rsidRPr="00082EBC" w:rsidRDefault="00082EBC" w:rsidP="00082EBC">
      <w:pPr>
        <w:jc w:val="center"/>
        <w:rPr>
          <w:sz w:val="28"/>
          <w:szCs w:val="28"/>
        </w:rPr>
      </w:pPr>
      <w:r w:rsidRPr="00082EBC">
        <w:rPr>
          <w:sz w:val="28"/>
          <w:szCs w:val="28"/>
        </w:rPr>
        <w:t>(3 год – резерв годин для використання на розсуд учителя.</w:t>
      </w:r>
    </w:p>
    <w:p w:rsidR="00082EBC" w:rsidRPr="00082EBC" w:rsidRDefault="00082EBC" w:rsidP="00082EBC">
      <w:pPr>
        <w:jc w:val="center"/>
        <w:rPr>
          <w:sz w:val="28"/>
          <w:szCs w:val="28"/>
        </w:rPr>
      </w:pPr>
      <w:r w:rsidRPr="00082EBC">
        <w:rPr>
          <w:sz w:val="28"/>
          <w:szCs w:val="28"/>
        </w:rPr>
        <w:t>Контрольні роботи проводяться за рахунок годин, указаних у таблиці)</w:t>
      </w:r>
    </w:p>
    <w:p w:rsidR="00082EBC" w:rsidRDefault="00082EBC" w:rsidP="00082EBC">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649"/>
        <w:gridCol w:w="4678"/>
        <w:gridCol w:w="1559"/>
      </w:tblGrid>
      <w:tr w:rsidR="005F621B" w:rsidRPr="00887ADC" w:rsidTr="005F621B">
        <w:trPr>
          <w:trHeight w:val="360"/>
        </w:trPr>
        <w:tc>
          <w:tcPr>
            <w:tcW w:w="3687" w:type="dxa"/>
            <w:vMerge w:val="restart"/>
          </w:tcPr>
          <w:p w:rsidR="005F621B" w:rsidRPr="00887ADC" w:rsidRDefault="005F621B" w:rsidP="00192991">
            <w:pPr>
              <w:jc w:val="center"/>
              <w:rPr>
                <w:b/>
                <w:sz w:val="24"/>
                <w:szCs w:val="24"/>
              </w:rPr>
            </w:pPr>
            <w:r w:rsidRPr="00887ADC">
              <w:rPr>
                <w:b/>
                <w:sz w:val="24"/>
                <w:szCs w:val="24"/>
              </w:rPr>
              <w:t>Очікувані результати</w:t>
            </w:r>
          </w:p>
          <w:p w:rsidR="005F621B" w:rsidRPr="00887ADC" w:rsidRDefault="005F621B" w:rsidP="00192991">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192991">
            <w:pPr>
              <w:jc w:val="center"/>
              <w:rPr>
                <w:b/>
                <w:sz w:val="18"/>
                <w:szCs w:val="18"/>
              </w:rPr>
            </w:pPr>
            <w:r w:rsidRPr="00887ADC">
              <w:rPr>
                <w:b/>
                <w:sz w:val="18"/>
                <w:szCs w:val="18"/>
              </w:rPr>
              <w:t xml:space="preserve">К-сть годин </w:t>
            </w:r>
          </w:p>
        </w:tc>
        <w:tc>
          <w:tcPr>
            <w:tcW w:w="9327" w:type="dxa"/>
            <w:gridSpan w:val="2"/>
          </w:tcPr>
          <w:p w:rsidR="005F621B" w:rsidRPr="00887ADC" w:rsidRDefault="005F621B" w:rsidP="00192991">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192991">
            <w:pPr>
              <w:jc w:val="center"/>
              <w:rPr>
                <w:b/>
                <w:sz w:val="18"/>
                <w:szCs w:val="18"/>
              </w:rPr>
            </w:pPr>
            <w:r w:rsidRPr="00887ADC">
              <w:rPr>
                <w:b/>
                <w:sz w:val="18"/>
                <w:szCs w:val="18"/>
              </w:rPr>
              <w:t>К-сть годин</w:t>
            </w:r>
          </w:p>
        </w:tc>
      </w:tr>
      <w:tr w:rsidR="005F621B" w:rsidRPr="00887ADC" w:rsidTr="005F621B">
        <w:trPr>
          <w:trHeight w:val="360"/>
        </w:trPr>
        <w:tc>
          <w:tcPr>
            <w:tcW w:w="3687" w:type="dxa"/>
            <w:vMerge/>
          </w:tcPr>
          <w:p w:rsidR="005F621B" w:rsidRPr="00887ADC" w:rsidRDefault="005F621B" w:rsidP="00192991">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192991">
            <w:pPr>
              <w:jc w:val="center"/>
              <w:rPr>
                <w:b/>
                <w:sz w:val="24"/>
                <w:szCs w:val="24"/>
              </w:rPr>
            </w:pPr>
          </w:p>
        </w:tc>
        <w:tc>
          <w:tcPr>
            <w:tcW w:w="4649" w:type="dxa"/>
          </w:tcPr>
          <w:p w:rsidR="005F621B" w:rsidRDefault="005F621B" w:rsidP="00192991">
            <w:pPr>
              <w:jc w:val="center"/>
              <w:rPr>
                <w:b/>
                <w:sz w:val="24"/>
                <w:szCs w:val="24"/>
              </w:rPr>
            </w:pPr>
            <w:r w:rsidRPr="00887ADC">
              <w:rPr>
                <w:b/>
                <w:sz w:val="24"/>
                <w:szCs w:val="24"/>
              </w:rPr>
              <w:t>Мовна змістова лінія</w:t>
            </w:r>
          </w:p>
          <w:p w:rsidR="005F621B" w:rsidRPr="00887ADC" w:rsidRDefault="005F621B" w:rsidP="00192991">
            <w:pPr>
              <w:jc w:val="center"/>
              <w:rPr>
                <w:sz w:val="24"/>
                <w:szCs w:val="24"/>
              </w:rPr>
            </w:pPr>
            <w:r>
              <w:rPr>
                <w:b/>
                <w:sz w:val="24"/>
                <w:szCs w:val="24"/>
              </w:rPr>
              <w:t>63 год</w:t>
            </w:r>
          </w:p>
        </w:tc>
        <w:tc>
          <w:tcPr>
            <w:tcW w:w="4678" w:type="dxa"/>
          </w:tcPr>
          <w:p w:rsidR="005F621B" w:rsidRDefault="005F621B" w:rsidP="00192991">
            <w:pPr>
              <w:jc w:val="center"/>
              <w:rPr>
                <w:b/>
                <w:sz w:val="24"/>
                <w:szCs w:val="24"/>
              </w:rPr>
            </w:pPr>
            <w:r w:rsidRPr="00887ADC">
              <w:rPr>
                <w:b/>
                <w:sz w:val="24"/>
                <w:szCs w:val="24"/>
              </w:rPr>
              <w:t>Мовленнєва змістова лінія</w:t>
            </w:r>
          </w:p>
          <w:p w:rsidR="005F621B" w:rsidRPr="00887ADC" w:rsidRDefault="005F621B" w:rsidP="00192991">
            <w:pPr>
              <w:jc w:val="center"/>
              <w:rPr>
                <w:b/>
                <w:sz w:val="24"/>
                <w:szCs w:val="24"/>
              </w:rPr>
            </w:pPr>
            <w:r>
              <w:rPr>
                <w:b/>
                <w:sz w:val="24"/>
                <w:szCs w:val="24"/>
              </w:rPr>
              <w:t>22 год</w:t>
            </w:r>
          </w:p>
          <w:p w:rsidR="005F621B" w:rsidRPr="00887ADC" w:rsidRDefault="005F621B" w:rsidP="00192991">
            <w:pPr>
              <w:rPr>
                <w:b/>
                <w:sz w:val="24"/>
                <w:szCs w:val="24"/>
              </w:rPr>
            </w:pPr>
          </w:p>
        </w:tc>
        <w:tc>
          <w:tcPr>
            <w:tcW w:w="1559" w:type="dxa"/>
            <w:vMerge/>
          </w:tcPr>
          <w:p w:rsidR="005F621B" w:rsidRPr="00887ADC" w:rsidRDefault="005F621B" w:rsidP="00192991">
            <w:pPr>
              <w:jc w:val="center"/>
              <w:rPr>
                <w:b/>
                <w:sz w:val="24"/>
                <w:szCs w:val="24"/>
              </w:rPr>
            </w:pPr>
          </w:p>
        </w:tc>
      </w:tr>
      <w:tr w:rsidR="005F621B" w:rsidRPr="00887ADC" w:rsidTr="005F621B">
        <w:trPr>
          <w:trHeight w:val="360"/>
        </w:trPr>
        <w:tc>
          <w:tcPr>
            <w:tcW w:w="3687" w:type="dxa"/>
          </w:tcPr>
          <w:p w:rsidR="005F621B" w:rsidRPr="002143C9" w:rsidRDefault="005F621B" w:rsidP="005D1D6F">
            <w:pPr>
              <w:rPr>
                <w:i/>
                <w:sz w:val="24"/>
                <w:szCs w:val="24"/>
              </w:rPr>
            </w:pPr>
            <w:r w:rsidRPr="002143C9">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B54230" w:rsidP="005D1D6F">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005F621B" w:rsidRPr="002143C9">
              <w:rPr>
                <w:b/>
                <w:sz w:val="24"/>
                <w:szCs w:val="24"/>
              </w:rPr>
              <w:t xml:space="preserve">розуміє </w:t>
            </w:r>
            <w:r w:rsidR="005F621B" w:rsidRPr="002143C9">
              <w:rPr>
                <w:sz w:val="24"/>
                <w:szCs w:val="24"/>
              </w:rPr>
              <w:t xml:space="preserve">поняття </w:t>
            </w:r>
            <w:r w:rsidR="005F621B" w:rsidRPr="002143C9">
              <w:rPr>
                <w:i/>
                <w:sz w:val="24"/>
                <w:szCs w:val="24"/>
              </w:rPr>
              <w:t>літературна мова, літературна норма;</w:t>
            </w:r>
          </w:p>
          <w:p w:rsidR="00B54230" w:rsidRPr="00D31BD3" w:rsidRDefault="00B54230" w:rsidP="00B54230">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rsidR="00FD3211" w:rsidRPr="00B57D8D" w:rsidRDefault="00FD3211" w:rsidP="00FD3211">
            <w:pPr>
              <w:rPr>
                <w:sz w:val="24"/>
                <w:szCs w:val="24"/>
              </w:rPr>
            </w:pPr>
            <w:r>
              <w:rPr>
                <w:b/>
                <w:bCs/>
                <w:sz w:val="24"/>
                <w:szCs w:val="24"/>
                <w:u w:val="single"/>
              </w:rPr>
              <w:t>Діяльнісна складова</w:t>
            </w:r>
          </w:p>
          <w:p w:rsidR="00B54230" w:rsidRPr="00753E4F" w:rsidRDefault="00B54230" w:rsidP="00B54230">
            <w:pPr>
              <w:pStyle w:val="a9"/>
              <w:spacing w:after="0"/>
              <w:rPr>
                <w:sz w:val="24"/>
                <w:szCs w:val="24"/>
              </w:rPr>
            </w:pPr>
            <w:r w:rsidRPr="00753E4F">
              <w:rPr>
                <w:b/>
                <w:sz w:val="24"/>
                <w:szCs w:val="24"/>
              </w:rPr>
              <w:t>спостерігає</w:t>
            </w:r>
            <w:r w:rsidRPr="00753E4F">
              <w:rPr>
                <w:sz w:val="24"/>
                <w:szCs w:val="24"/>
              </w:rPr>
              <w:t xml:space="preserve"> за мовленням людей, </w:t>
            </w:r>
            <w:r w:rsidRPr="00B54230">
              <w:rPr>
                <w:b/>
                <w:sz w:val="24"/>
                <w:szCs w:val="24"/>
              </w:rPr>
              <w:t>помічає</w:t>
            </w:r>
            <w:r w:rsidRPr="00753E4F">
              <w:rPr>
                <w:sz w:val="24"/>
                <w:szCs w:val="24"/>
              </w:rPr>
              <w:t xml:space="preserve"> порушення літературної норми;</w:t>
            </w:r>
          </w:p>
          <w:p w:rsidR="00B54230" w:rsidRPr="00753E4F" w:rsidRDefault="00B54230" w:rsidP="00B54230">
            <w:pPr>
              <w:pStyle w:val="a9"/>
              <w:spacing w:after="0"/>
              <w:rPr>
                <w:sz w:val="24"/>
                <w:szCs w:val="24"/>
              </w:rPr>
            </w:pPr>
            <w:r w:rsidRPr="00753E4F">
              <w:rPr>
                <w:b/>
                <w:sz w:val="24"/>
                <w:szCs w:val="24"/>
              </w:rPr>
              <w:t xml:space="preserve">розрізняє </w:t>
            </w:r>
            <w:r w:rsidRPr="00753E4F">
              <w:rPr>
                <w:sz w:val="24"/>
                <w:szCs w:val="24"/>
              </w:rPr>
              <w:t xml:space="preserve">поняття </w:t>
            </w:r>
            <w:r w:rsidRPr="00753E4F">
              <w:rPr>
                <w:i/>
                <w:sz w:val="24"/>
                <w:szCs w:val="24"/>
              </w:rPr>
              <w:t xml:space="preserve">літературна мова </w:t>
            </w:r>
            <w:r w:rsidRPr="00753E4F">
              <w:rPr>
                <w:sz w:val="24"/>
                <w:szCs w:val="24"/>
              </w:rPr>
              <w:t xml:space="preserve">й </w:t>
            </w:r>
            <w:r w:rsidRPr="00753E4F">
              <w:rPr>
                <w:i/>
                <w:sz w:val="24"/>
                <w:szCs w:val="24"/>
              </w:rPr>
              <w:t>діалекти</w:t>
            </w:r>
            <w:r>
              <w:rPr>
                <w:i/>
                <w:sz w:val="24"/>
                <w:szCs w:val="24"/>
              </w:rPr>
              <w:t>, просторіччя, жаргон;</w:t>
            </w:r>
          </w:p>
          <w:p w:rsidR="00B54230" w:rsidRDefault="00B54230" w:rsidP="00B54230">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rsidR="00D31BD3" w:rsidRPr="002143C9" w:rsidRDefault="00D31BD3" w:rsidP="00C824EE">
            <w:pPr>
              <w:pStyle w:val="a9"/>
              <w:spacing w:after="0"/>
              <w:rPr>
                <w:sz w:val="24"/>
                <w:szCs w:val="24"/>
              </w:rPr>
            </w:pPr>
            <w:r w:rsidRPr="00753E4F">
              <w:rPr>
                <w:b/>
                <w:sz w:val="24"/>
                <w:szCs w:val="24"/>
              </w:rPr>
              <w:t>користується</w:t>
            </w:r>
            <w:r>
              <w:rPr>
                <w:sz w:val="24"/>
                <w:szCs w:val="24"/>
              </w:rPr>
              <w:t xml:space="preserve">лінгвістичними </w:t>
            </w:r>
            <w:r w:rsidRPr="00753E4F">
              <w:rPr>
                <w:sz w:val="24"/>
                <w:szCs w:val="24"/>
              </w:rPr>
              <w:t xml:space="preserve">словниками </w:t>
            </w: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rsidR="00F272B2" w:rsidRDefault="00F272B2" w:rsidP="00F272B2">
            <w:pPr>
              <w:rPr>
                <w:b/>
                <w:bCs/>
                <w:sz w:val="24"/>
                <w:szCs w:val="24"/>
                <w:u w:val="single"/>
              </w:rPr>
            </w:pPr>
            <w:r>
              <w:rPr>
                <w:b/>
                <w:bCs/>
                <w:sz w:val="24"/>
                <w:szCs w:val="24"/>
                <w:u w:val="single"/>
              </w:rPr>
              <w:t>Ціннісна складова</w:t>
            </w:r>
          </w:p>
          <w:p w:rsidR="006E36A0" w:rsidRDefault="006E36A0" w:rsidP="006E36A0">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rsidR="006E36A0" w:rsidRPr="00090D08" w:rsidRDefault="006E36A0" w:rsidP="006E36A0">
            <w:pPr>
              <w:jc w:val="both"/>
              <w:rPr>
                <w:sz w:val="24"/>
                <w:szCs w:val="24"/>
              </w:rPr>
            </w:pPr>
            <w:r w:rsidRPr="00090D08">
              <w:rPr>
                <w:sz w:val="24"/>
                <w:szCs w:val="24"/>
              </w:rPr>
              <w:t>як до найвищої цінності;</w:t>
            </w:r>
          </w:p>
          <w:p w:rsidR="00D31BD3" w:rsidRDefault="006E36A0" w:rsidP="00C824EE">
            <w:pPr>
              <w:pStyle w:val="12"/>
              <w:keepNext/>
              <w:keepLines/>
              <w:widowControl w:val="0"/>
              <w:spacing w:before="0"/>
              <w:jc w:val="left"/>
              <w:rPr>
                <w:szCs w:val="24"/>
              </w:rPr>
            </w:pPr>
            <w:r>
              <w:rPr>
                <w:b/>
                <w:szCs w:val="24"/>
              </w:rPr>
              <w:t>сприймає</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rsidR="005F621B" w:rsidRDefault="005F621B" w:rsidP="005D1D6F">
            <w:pPr>
              <w:pStyle w:val="a9"/>
              <w:spacing w:after="0"/>
              <w:rPr>
                <w:b/>
                <w:sz w:val="24"/>
                <w:szCs w:val="24"/>
              </w:rPr>
            </w:pPr>
            <w:r w:rsidRPr="002143C9">
              <w:rPr>
                <w:b/>
                <w:sz w:val="24"/>
                <w:szCs w:val="24"/>
              </w:rPr>
              <w:t>критично ставиться</w:t>
            </w:r>
          </w:p>
          <w:p w:rsidR="005F621B" w:rsidRPr="00D31BD3" w:rsidRDefault="005F621B" w:rsidP="00D31BD3">
            <w:pPr>
              <w:pStyle w:val="a9"/>
              <w:spacing w:after="0"/>
              <w:rPr>
                <w:sz w:val="24"/>
                <w:szCs w:val="24"/>
              </w:rPr>
            </w:pPr>
            <w:r w:rsidRPr="002143C9">
              <w:rPr>
                <w:sz w:val="24"/>
                <w:szCs w:val="24"/>
              </w:rPr>
              <w:t>до власного мовлення, прагне дод</w:t>
            </w:r>
            <w:r w:rsidR="00D31BD3">
              <w:rPr>
                <w:sz w:val="24"/>
                <w:szCs w:val="24"/>
              </w:rPr>
              <w:t>ержувати норм літературної мови.</w:t>
            </w:r>
          </w:p>
        </w:tc>
        <w:tc>
          <w:tcPr>
            <w:tcW w:w="1162" w:type="dxa"/>
          </w:tcPr>
          <w:p w:rsidR="005F621B" w:rsidRPr="00887ADC" w:rsidRDefault="005F621B" w:rsidP="005D1D6F">
            <w:pPr>
              <w:tabs>
                <w:tab w:val="left" w:pos="9072"/>
              </w:tabs>
              <w:jc w:val="center"/>
              <w:rPr>
                <w:b/>
                <w:sz w:val="24"/>
                <w:szCs w:val="24"/>
              </w:rPr>
            </w:pPr>
            <w:r w:rsidRPr="00887ADC">
              <w:rPr>
                <w:b/>
                <w:sz w:val="24"/>
                <w:szCs w:val="24"/>
              </w:rPr>
              <w:t>1</w:t>
            </w:r>
          </w:p>
        </w:tc>
        <w:tc>
          <w:tcPr>
            <w:tcW w:w="4649" w:type="dxa"/>
          </w:tcPr>
          <w:p w:rsidR="005F621B" w:rsidRDefault="005F621B" w:rsidP="005D1D6F">
            <w:pPr>
              <w:rPr>
                <w:b/>
                <w:bCs/>
                <w:sz w:val="24"/>
                <w:szCs w:val="24"/>
              </w:rPr>
            </w:pPr>
            <w:r>
              <w:rPr>
                <w:b/>
                <w:bCs/>
                <w:sz w:val="24"/>
                <w:szCs w:val="24"/>
              </w:rPr>
              <w:t>Вступ.</w:t>
            </w:r>
          </w:p>
          <w:p w:rsidR="005F621B" w:rsidRDefault="005F621B" w:rsidP="005D1D6F">
            <w:pPr>
              <w:rPr>
                <w:b/>
                <w:bCs/>
                <w:sz w:val="24"/>
                <w:szCs w:val="24"/>
              </w:rPr>
            </w:pPr>
            <w:r w:rsidRPr="00016809">
              <w:rPr>
                <w:sz w:val="24"/>
                <w:szCs w:val="24"/>
              </w:rPr>
              <w:t>Літературна норма української мови</w:t>
            </w:r>
            <w:r w:rsidR="003B4E9C">
              <w:rPr>
                <w:sz w:val="24"/>
                <w:szCs w:val="24"/>
              </w:rPr>
              <w:t>.</w:t>
            </w:r>
          </w:p>
          <w:p w:rsidR="005F621B" w:rsidRPr="00887ADC" w:rsidRDefault="005F621B" w:rsidP="005D1D6F">
            <w:pPr>
              <w:tabs>
                <w:tab w:val="left" w:pos="9072"/>
              </w:tabs>
              <w:ind w:firstLine="23"/>
              <w:jc w:val="both"/>
              <w:rPr>
                <w:sz w:val="24"/>
                <w:szCs w:val="24"/>
              </w:rPr>
            </w:pPr>
          </w:p>
        </w:tc>
        <w:tc>
          <w:tcPr>
            <w:tcW w:w="4678" w:type="dxa"/>
          </w:tcPr>
          <w:p w:rsidR="005F621B" w:rsidRDefault="005F621B" w:rsidP="005D1D6F">
            <w:pPr>
              <w:jc w:val="both"/>
              <w:rPr>
                <w:b/>
                <w:sz w:val="24"/>
                <w:szCs w:val="24"/>
              </w:rPr>
            </w:pPr>
            <w:r>
              <w:rPr>
                <w:b/>
                <w:sz w:val="24"/>
                <w:szCs w:val="24"/>
              </w:rPr>
              <w:t>Рекомендовані види роботи.</w:t>
            </w:r>
          </w:p>
          <w:p w:rsidR="005F621B" w:rsidRDefault="005F621B" w:rsidP="005D1D6F">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rsidR="005F621B" w:rsidRDefault="005F621B" w:rsidP="005D1D6F">
            <w:pPr>
              <w:rPr>
                <w:sz w:val="24"/>
                <w:szCs w:val="24"/>
              </w:rPr>
            </w:pPr>
            <w:r>
              <w:rPr>
                <w:sz w:val="24"/>
                <w:szCs w:val="24"/>
              </w:rPr>
              <w:t>Редагування речень, у яких порушено літературні норми української мови.</w:t>
            </w:r>
          </w:p>
          <w:p w:rsidR="005F621B" w:rsidRDefault="005F621B" w:rsidP="005D1D6F">
            <w:pPr>
              <w:rPr>
                <w:sz w:val="24"/>
                <w:szCs w:val="24"/>
              </w:rPr>
            </w:pPr>
            <w:r>
              <w:rPr>
                <w:sz w:val="24"/>
                <w:szCs w:val="24"/>
              </w:rPr>
              <w:t>Ознайомлення  з українським  лінгвістичним інтернет-порталом «Словники України онлайн».</w:t>
            </w:r>
          </w:p>
          <w:p w:rsidR="005F621B" w:rsidRDefault="005F621B" w:rsidP="005D1D6F">
            <w:pPr>
              <w:rPr>
                <w:sz w:val="24"/>
                <w:szCs w:val="24"/>
              </w:rPr>
            </w:pPr>
            <w:r>
              <w:rPr>
                <w:sz w:val="24"/>
                <w:szCs w:val="24"/>
              </w:rPr>
              <w:t>Колективне укладання переліку  цікавих школярам українськомовних сайтів.</w:t>
            </w:r>
          </w:p>
          <w:p w:rsidR="005F621B" w:rsidRDefault="005F621B" w:rsidP="005D1D6F">
            <w:pPr>
              <w:rPr>
                <w:sz w:val="24"/>
                <w:szCs w:val="24"/>
              </w:rPr>
            </w:pPr>
          </w:p>
          <w:p w:rsidR="005F621B" w:rsidRPr="00887ADC" w:rsidRDefault="005F621B" w:rsidP="005D1D6F">
            <w:pPr>
              <w:jc w:val="both"/>
              <w:rPr>
                <w:sz w:val="24"/>
                <w:szCs w:val="24"/>
              </w:rPr>
            </w:pPr>
          </w:p>
        </w:tc>
        <w:tc>
          <w:tcPr>
            <w:tcW w:w="1559" w:type="dxa"/>
          </w:tcPr>
          <w:p w:rsidR="005F621B" w:rsidRPr="00887ADC" w:rsidRDefault="005F621B" w:rsidP="005D1D6F">
            <w:pPr>
              <w:jc w:val="both"/>
              <w:rPr>
                <w:b/>
                <w:sz w:val="24"/>
                <w:szCs w:val="24"/>
              </w:rPr>
            </w:pPr>
          </w:p>
        </w:tc>
      </w:tr>
      <w:tr w:rsidR="005F621B" w:rsidRPr="00887ADC" w:rsidTr="005F621B">
        <w:trPr>
          <w:trHeight w:val="360"/>
        </w:trPr>
        <w:tc>
          <w:tcPr>
            <w:tcW w:w="3687" w:type="dxa"/>
          </w:tcPr>
          <w:p w:rsidR="005F621B" w:rsidRPr="00C12D48" w:rsidRDefault="005F621B" w:rsidP="00F72F08">
            <w:pPr>
              <w:jc w:val="both"/>
              <w:rPr>
                <w:i/>
                <w:sz w:val="24"/>
                <w:szCs w:val="24"/>
              </w:rPr>
            </w:pPr>
            <w:r w:rsidRPr="00C12D48">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87321F" w:rsidRDefault="0087321F" w:rsidP="0087321F">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rsidR="0087321F" w:rsidRDefault="0087321F" w:rsidP="004E140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B82B16" w:rsidRDefault="00B82B16" w:rsidP="0087321F">
            <w:pPr>
              <w:jc w:val="both"/>
              <w:rPr>
                <w:sz w:val="24"/>
                <w:szCs w:val="24"/>
              </w:rPr>
            </w:pPr>
            <w:r w:rsidRPr="00B82B16">
              <w:rPr>
                <w:b/>
                <w:sz w:val="24"/>
                <w:szCs w:val="24"/>
              </w:rPr>
              <w:t>пояснює</w:t>
            </w:r>
            <w:r>
              <w:rPr>
                <w:sz w:val="24"/>
                <w:szCs w:val="24"/>
              </w:rPr>
              <w:t xml:space="preserve"> вибір стилю тексту (висловлення) у відповідності до мети </w:t>
            </w:r>
            <w:r w:rsidR="00C824EE">
              <w:rPr>
                <w:sz w:val="24"/>
                <w:szCs w:val="24"/>
              </w:rPr>
              <w:t>й</w:t>
            </w:r>
            <w:r>
              <w:rPr>
                <w:sz w:val="24"/>
                <w:szCs w:val="24"/>
              </w:rPr>
              <w:t xml:space="preserve"> ситуації спілкування;  </w:t>
            </w:r>
          </w:p>
          <w:p w:rsidR="0013367D" w:rsidRDefault="0013367D" w:rsidP="00C824EE">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rsidR="0087321F" w:rsidRDefault="00B82B16" w:rsidP="0087321F">
            <w:pPr>
              <w:jc w:val="both"/>
              <w:rPr>
                <w:sz w:val="24"/>
                <w:szCs w:val="24"/>
              </w:rPr>
            </w:pPr>
            <w:r>
              <w:rPr>
                <w:b/>
                <w:sz w:val="24"/>
                <w:szCs w:val="24"/>
              </w:rPr>
              <w:t xml:space="preserve">знає </w:t>
            </w:r>
            <w:r w:rsidR="00C824EE">
              <w:rPr>
                <w:b/>
                <w:sz w:val="24"/>
                <w:szCs w:val="24"/>
              </w:rPr>
              <w:t>й</w:t>
            </w:r>
            <w:r w:rsidR="0087321F" w:rsidRPr="00745CB3">
              <w:rPr>
                <w:b/>
                <w:sz w:val="24"/>
                <w:szCs w:val="24"/>
              </w:rPr>
              <w:t xml:space="preserve">називає </w:t>
            </w:r>
            <w:r w:rsidR="0087321F">
              <w:rPr>
                <w:sz w:val="24"/>
                <w:szCs w:val="24"/>
              </w:rPr>
              <w:t>загальні та мовні ознаки публіцистичного стилю.</w:t>
            </w:r>
          </w:p>
          <w:p w:rsidR="00FD3211" w:rsidRPr="00B57D8D" w:rsidRDefault="00FD3211" w:rsidP="00FD3211">
            <w:pPr>
              <w:rPr>
                <w:sz w:val="24"/>
                <w:szCs w:val="24"/>
              </w:rPr>
            </w:pPr>
            <w:r>
              <w:rPr>
                <w:b/>
                <w:bCs/>
                <w:sz w:val="24"/>
                <w:szCs w:val="24"/>
                <w:u w:val="single"/>
              </w:rPr>
              <w:t>Діяльнісна складова</w:t>
            </w:r>
          </w:p>
          <w:p w:rsidR="003B4E9C" w:rsidRDefault="003B4E9C" w:rsidP="003B4E9C">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основнудумку, аналізує будову, визначає стиль</w:t>
            </w:r>
            <w:r>
              <w:rPr>
                <w:sz w:val="24"/>
              </w:rPr>
              <w:t>;</w:t>
            </w:r>
          </w:p>
          <w:p w:rsidR="00B82B16" w:rsidRDefault="0013367D" w:rsidP="004E1407">
            <w:pPr>
              <w:rPr>
                <w:sz w:val="24"/>
              </w:rPr>
            </w:pPr>
            <w:r>
              <w:rPr>
                <w:b/>
                <w:sz w:val="24"/>
              </w:rPr>
              <w:t xml:space="preserve">визначає </w:t>
            </w:r>
            <w:r w:rsidRPr="0013367D">
              <w:rPr>
                <w:sz w:val="24"/>
              </w:rPr>
              <w:t>мікротеми та</w:t>
            </w:r>
            <w:r w:rsidR="00B82B16" w:rsidRPr="00B82B16">
              <w:rPr>
                <w:b/>
                <w:sz w:val="24"/>
              </w:rPr>
              <w:t>складає</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rsidR="0087321F" w:rsidRDefault="00B82B16" w:rsidP="00C824EE">
            <w:pPr>
              <w:rPr>
                <w:sz w:val="24"/>
              </w:rPr>
            </w:pPr>
            <w:r w:rsidRPr="00A4502C">
              <w:rPr>
                <w:b/>
                <w:sz w:val="24"/>
              </w:rPr>
              <w:t>знаходить і виправляє</w:t>
            </w:r>
            <w:r w:rsidRPr="00B00591">
              <w:rPr>
                <w:sz w:val="24"/>
              </w:rPr>
              <w:t xml:space="preserve"> сти</w:t>
            </w:r>
            <w:r>
              <w:rPr>
                <w:sz w:val="24"/>
              </w:rPr>
              <w:t>лістичні помилки.</w:t>
            </w:r>
          </w:p>
          <w:p w:rsidR="00F272B2" w:rsidRDefault="00F272B2" w:rsidP="00F272B2">
            <w:pPr>
              <w:rPr>
                <w:b/>
                <w:bCs/>
                <w:sz w:val="24"/>
                <w:szCs w:val="24"/>
                <w:u w:val="single"/>
              </w:rPr>
            </w:pPr>
            <w:r>
              <w:rPr>
                <w:b/>
                <w:bCs/>
                <w:sz w:val="24"/>
                <w:szCs w:val="24"/>
                <w:u w:val="single"/>
              </w:rPr>
              <w:t>Ціннісна складова</w:t>
            </w:r>
          </w:p>
          <w:p w:rsidR="0013367D" w:rsidRDefault="0013367D" w:rsidP="0013367D">
            <w:pPr>
              <w:jc w:val="both"/>
              <w:rPr>
                <w:sz w:val="24"/>
                <w:szCs w:val="24"/>
              </w:rPr>
            </w:pPr>
            <w:r>
              <w:rPr>
                <w:b/>
                <w:bCs/>
                <w:sz w:val="24"/>
                <w:szCs w:val="24"/>
              </w:rPr>
              <w:t>у</w:t>
            </w:r>
            <w:r w:rsidRPr="00E5604B">
              <w:rPr>
                <w:b/>
                <w:bCs/>
                <w:sz w:val="24"/>
                <w:szCs w:val="24"/>
              </w:rPr>
              <w:t>свідомлює</w:t>
            </w:r>
            <w:r>
              <w:rPr>
                <w:bCs/>
                <w:sz w:val="24"/>
                <w:szCs w:val="24"/>
              </w:rPr>
              <w:t>функцію публіцис</w:t>
            </w:r>
            <w:r w:rsidR="00C824EE">
              <w:rPr>
                <w:bCs/>
                <w:sz w:val="24"/>
                <w:szCs w:val="24"/>
              </w:rPr>
              <w:t>-</w:t>
            </w:r>
            <w:r>
              <w:rPr>
                <w:bCs/>
                <w:sz w:val="24"/>
                <w:szCs w:val="24"/>
              </w:rPr>
              <w:t xml:space="preserve"> тичного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теми;</w:t>
            </w:r>
          </w:p>
          <w:p w:rsidR="0013367D" w:rsidRPr="00A37F8B" w:rsidRDefault="0013367D" w:rsidP="00A37F8B">
            <w:pPr>
              <w:rPr>
                <w:bCs/>
                <w:sz w:val="24"/>
                <w:szCs w:val="24"/>
              </w:rPr>
            </w:pPr>
            <w:r>
              <w:rPr>
                <w:b/>
                <w:bCs/>
                <w:sz w:val="24"/>
                <w:szCs w:val="24"/>
              </w:rPr>
              <w:t xml:space="preserve">шанує </w:t>
            </w:r>
            <w:r>
              <w:rPr>
                <w:bCs/>
                <w:sz w:val="24"/>
                <w:szCs w:val="24"/>
              </w:rPr>
              <w:t>духовні цінності народу,</w:t>
            </w:r>
            <w:r w:rsidR="00A37F8B" w:rsidRPr="00A37F8B">
              <w:rPr>
                <w:b/>
                <w:bCs/>
                <w:sz w:val="24"/>
                <w:szCs w:val="24"/>
              </w:rPr>
              <w:t>цікавиться та пишається</w:t>
            </w:r>
            <w:r w:rsidR="00A37F8B">
              <w:rPr>
                <w:sz w:val="24"/>
                <w:szCs w:val="24"/>
              </w:rPr>
              <w:t>внеском українців у світову культуру.</w:t>
            </w:r>
          </w:p>
        </w:tc>
        <w:tc>
          <w:tcPr>
            <w:tcW w:w="1162" w:type="dxa"/>
          </w:tcPr>
          <w:p w:rsidR="005F621B" w:rsidRPr="00887ADC" w:rsidRDefault="005F621B" w:rsidP="005D1D6F">
            <w:pPr>
              <w:tabs>
                <w:tab w:val="left" w:pos="9072"/>
              </w:tabs>
              <w:jc w:val="center"/>
              <w:rPr>
                <w:b/>
                <w:sz w:val="24"/>
                <w:szCs w:val="24"/>
              </w:rPr>
            </w:pPr>
          </w:p>
        </w:tc>
        <w:tc>
          <w:tcPr>
            <w:tcW w:w="4649" w:type="dxa"/>
          </w:tcPr>
          <w:p w:rsidR="005F621B" w:rsidRDefault="005F621B" w:rsidP="005D1D6F">
            <w:pPr>
              <w:rPr>
                <w:b/>
                <w:bCs/>
                <w:sz w:val="24"/>
                <w:szCs w:val="24"/>
              </w:rPr>
            </w:pPr>
          </w:p>
        </w:tc>
        <w:tc>
          <w:tcPr>
            <w:tcW w:w="4678" w:type="dxa"/>
          </w:tcPr>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rsidR="0087321F" w:rsidRDefault="005F621B" w:rsidP="00F72F08">
            <w:pPr>
              <w:pStyle w:val="a9"/>
              <w:pBdr>
                <w:bottom w:val="single" w:sz="12" w:space="1" w:color="auto"/>
              </w:pBdr>
              <w:spacing w:after="0"/>
              <w:rPr>
                <w:sz w:val="24"/>
                <w:szCs w:val="24"/>
              </w:rPr>
            </w:pPr>
            <w:r>
              <w:rPr>
                <w:sz w:val="24"/>
                <w:szCs w:val="24"/>
              </w:rPr>
              <w:t xml:space="preserve">Повторення й поглиблення </w:t>
            </w:r>
            <w:r w:rsidRPr="00D83555">
              <w:rPr>
                <w:sz w:val="24"/>
                <w:szCs w:val="24"/>
              </w:rPr>
              <w:t>вивченого про текст</w:t>
            </w:r>
            <w:r>
              <w:rPr>
                <w:sz w:val="24"/>
                <w:szCs w:val="24"/>
              </w:rPr>
              <w:t>, його структурні особливості,</w:t>
            </w:r>
            <w:r w:rsidRPr="00D83555">
              <w:rPr>
                <w:sz w:val="24"/>
                <w:szCs w:val="24"/>
              </w:rPr>
              <w:t xml:space="preserve"> мовні засоби зв’язку речень у тексті. Мікротема тексту (</w:t>
            </w:r>
            <w:r w:rsidRPr="00D83555">
              <w:rPr>
                <w:i/>
                <w:sz w:val="24"/>
                <w:szCs w:val="24"/>
              </w:rPr>
              <w:t>практично</w:t>
            </w:r>
            <w:r w:rsidRPr="00D83555">
              <w:rPr>
                <w:sz w:val="24"/>
                <w:szCs w:val="24"/>
              </w:rPr>
              <w:t xml:space="preserve">). </w:t>
            </w:r>
          </w:p>
          <w:p w:rsidR="005F621B" w:rsidRDefault="005F621B" w:rsidP="00F72F08">
            <w:pPr>
              <w:pStyle w:val="a9"/>
              <w:pBdr>
                <w:bottom w:val="single" w:sz="12" w:space="1" w:color="auto"/>
              </w:pBdr>
              <w:spacing w:after="0"/>
              <w:rPr>
                <w:sz w:val="24"/>
                <w:szCs w:val="24"/>
              </w:rPr>
            </w:pPr>
            <w:r w:rsidRPr="00D83555">
              <w:rPr>
                <w:sz w:val="24"/>
                <w:szCs w:val="24"/>
              </w:rPr>
              <w:t xml:space="preserve">Повторення вивченого про стилі мовлення. </w:t>
            </w:r>
            <w:r>
              <w:rPr>
                <w:sz w:val="24"/>
                <w:szCs w:val="24"/>
              </w:rPr>
              <w:t>П</w:t>
            </w:r>
            <w:r w:rsidRPr="00D83555">
              <w:rPr>
                <w:sz w:val="24"/>
                <w:szCs w:val="24"/>
              </w:rPr>
              <w:t>оняття пропубліцистичний стиль.</w:t>
            </w:r>
          </w:p>
          <w:p w:rsidR="005F621B" w:rsidRDefault="005F621B" w:rsidP="00F72F08">
            <w:pPr>
              <w:jc w:val="both"/>
              <w:rPr>
                <w:b/>
                <w:sz w:val="24"/>
                <w:szCs w:val="24"/>
              </w:rPr>
            </w:pPr>
            <w:r>
              <w:rPr>
                <w:b/>
                <w:sz w:val="24"/>
                <w:szCs w:val="24"/>
              </w:rPr>
              <w:t>Рекомендовані в</w:t>
            </w:r>
            <w:r w:rsidRPr="00161144">
              <w:rPr>
                <w:b/>
                <w:sz w:val="24"/>
                <w:szCs w:val="24"/>
              </w:rPr>
              <w:t>иди роботи</w:t>
            </w:r>
            <w:r>
              <w:rPr>
                <w:b/>
                <w:sz w:val="24"/>
                <w:szCs w:val="24"/>
              </w:rPr>
              <w:t>.</w:t>
            </w:r>
          </w:p>
          <w:p w:rsidR="005F621B" w:rsidRDefault="005F621B" w:rsidP="00F72F08">
            <w:pPr>
              <w:jc w:val="both"/>
              <w:rPr>
                <w:sz w:val="24"/>
                <w:szCs w:val="24"/>
              </w:rPr>
            </w:pPr>
            <w:r w:rsidRPr="00894393">
              <w:rPr>
                <w:sz w:val="24"/>
                <w:szCs w:val="24"/>
              </w:rPr>
              <w:t xml:space="preserve">Аудіювання тексту публіцистичного стилю. </w:t>
            </w:r>
            <w:r>
              <w:rPr>
                <w:sz w:val="24"/>
                <w:szCs w:val="24"/>
              </w:rPr>
              <w:t>Обґрунтування вибору стилю для розкриття в тексті суспільно важливої теми.</w:t>
            </w:r>
          </w:p>
          <w:p w:rsidR="005F621B" w:rsidRPr="00894393" w:rsidRDefault="005F621B" w:rsidP="00F72F08">
            <w:pPr>
              <w:jc w:val="both"/>
            </w:pPr>
            <w:r>
              <w:rPr>
                <w:sz w:val="24"/>
                <w:szCs w:val="24"/>
              </w:rPr>
              <w:t xml:space="preserve">Визначення теми, основноїдумки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rsidR="005F621B" w:rsidRDefault="005F621B" w:rsidP="00F72F08">
            <w:pPr>
              <w:pBdr>
                <w:bottom w:val="single" w:sz="12" w:space="1" w:color="auto"/>
              </w:pBdr>
              <w:jc w:val="both"/>
              <w:rPr>
                <w:sz w:val="24"/>
                <w:szCs w:val="24"/>
              </w:rPr>
            </w:pPr>
            <w:r>
              <w:rPr>
                <w:sz w:val="24"/>
                <w:szCs w:val="24"/>
              </w:rPr>
              <w:t>Складання планутексту публіцистичного стилю на тему «Духовні цінності нашого народу» («Внесок українців у світову культуру»)</w:t>
            </w:r>
            <w:r w:rsidRPr="00161144">
              <w:rPr>
                <w:sz w:val="24"/>
                <w:szCs w:val="24"/>
              </w:rPr>
              <w:t>.</w:t>
            </w:r>
          </w:p>
          <w:p w:rsidR="005F621B" w:rsidRDefault="005F621B" w:rsidP="00F72F08">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rsidR="005F621B" w:rsidRPr="00F72F08" w:rsidRDefault="005F621B" w:rsidP="004E1407">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F911C3">
              <w:rPr>
                <w:sz w:val="24"/>
              </w:rPr>
              <w:t>зелементами роздуму</w:t>
            </w:r>
            <w:r>
              <w:rPr>
                <w:sz w:val="24"/>
              </w:rPr>
              <w:t xml:space="preserve"> (за простим планом)</w:t>
            </w:r>
            <w:r w:rsidRPr="00F911C3">
              <w:rPr>
                <w:sz w:val="24"/>
              </w:rPr>
              <w:t>.</w:t>
            </w:r>
          </w:p>
        </w:tc>
        <w:tc>
          <w:tcPr>
            <w:tcW w:w="1559" w:type="dxa"/>
          </w:tcPr>
          <w:p w:rsidR="005F621B" w:rsidRDefault="005F621B" w:rsidP="00F72F08">
            <w:pPr>
              <w:jc w:val="center"/>
              <w:rPr>
                <w:b/>
                <w:sz w:val="24"/>
                <w:szCs w:val="24"/>
              </w:rPr>
            </w:pPr>
            <w:r>
              <w:rPr>
                <w:b/>
                <w:sz w:val="24"/>
                <w:szCs w:val="24"/>
              </w:rPr>
              <w:t>2</w:t>
            </w: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pBdr>
                <w:bottom w:val="single" w:sz="12" w:space="1" w:color="auto"/>
              </w:pBdr>
              <w:jc w:val="center"/>
              <w:rPr>
                <w:b/>
                <w:sz w:val="24"/>
                <w:szCs w:val="24"/>
              </w:rPr>
            </w:pPr>
          </w:p>
          <w:p w:rsidR="005F621B" w:rsidRPr="00887ADC" w:rsidRDefault="005F621B" w:rsidP="00F72F08">
            <w:pPr>
              <w:jc w:val="center"/>
              <w:rPr>
                <w:b/>
                <w:sz w:val="24"/>
                <w:szCs w:val="24"/>
              </w:rPr>
            </w:pPr>
            <w:r>
              <w:rPr>
                <w:b/>
                <w:sz w:val="24"/>
                <w:szCs w:val="24"/>
              </w:rPr>
              <w:t>1</w:t>
            </w: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A37F8B" w:rsidRDefault="00A37F8B" w:rsidP="004E1407">
            <w:pPr>
              <w:pStyle w:val="a3"/>
              <w:spacing w:before="0"/>
              <w:ind w:right="-22"/>
              <w:rPr>
                <w:sz w:val="24"/>
                <w:lang w:val="uk-UA"/>
              </w:rPr>
            </w:pPr>
            <w:r w:rsidRPr="00A37F8B">
              <w:rPr>
                <w:b/>
                <w:sz w:val="24"/>
                <w:szCs w:val="24"/>
              </w:rPr>
              <w:t>знає</w:t>
            </w:r>
            <w:r w:rsidR="00C824EE">
              <w:rPr>
                <w:sz w:val="24"/>
                <w:szCs w:val="24"/>
              </w:rPr>
              <w:t xml:space="preserve"> правила в</w:t>
            </w:r>
            <w:r>
              <w:rPr>
                <w:sz w:val="24"/>
                <w:szCs w:val="24"/>
              </w:rPr>
              <w:t xml:space="preserve">живання розділових знаків у </w:t>
            </w:r>
            <w:r w:rsidRPr="00B00591">
              <w:rPr>
                <w:sz w:val="24"/>
                <w:lang w:val="uk-UA"/>
              </w:rPr>
              <w:t>вив</w:t>
            </w:r>
            <w:r>
              <w:rPr>
                <w:sz w:val="24"/>
                <w:lang w:val="uk-UA"/>
              </w:rPr>
              <w:t>чених синтаксичних конструкціях;</w:t>
            </w:r>
          </w:p>
          <w:p w:rsidR="00A37F8B" w:rsidRDefault="00A37F8B" w:rsidP="004E1407">
            <w:pPr>
              <w:rPr>
                <w:sz w:val="24"/>
                <w:szCs w:val="24"/>
              </w:rPr>
            </w:pPr>
            <w:r>
              <w:rPr>
                <w:b/>
                <w:sz w:val="24"/>
                <w:szCs w:val="24"/>
              </w:rPr>
              <w:t xml:space="preserve">знає </w:t>
            </w:r>
            <w:r w:rsidR="003C7808">
              <w:rPr>
                <w:b/>
                <w:sz w:val="24"/>
                <w:szCs w:val="24"/>
              </w:rPr>
              <w:t>та</w:t>
            </w:r>
            <w:r>
              <w:rPr>
                <w:b/>
                <w:sz w:val="24"/>
                <w:szCs w:val="24"/>
              </w:rPr>
              <w:t xml:space="preserve"> називає</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мови, </w:t>
            </w:r>
            <w:r w:rsidRPr="00686CCF">
              <w:rPr>
                <w:b/>
                <w:sz w:val="24"/>
                <w:szCs w:val="24"/>
              </w:rPr>
              <w:t>наводить приклади</w:t>
            </w:r>
            <w:r>
              <w:rPr>
                <w:sz w:val="24"/>
                <w:szCs w:val="24"/>
              </w:rPr>
              <w:t xml:space="preserve"> їх;</w:t>
            </w:r>
          </w:p>
          <w:p w:rsidR="00A37F8B" w:rsidRDefault="00A37F8B" w:rsidP="003C7808">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rsidR="00FD3211" w:rsidRPr="00B57D8D" w:rsidRDefault="00FD3211" w:rsidP="00FD3211">
            <w:pPr>
              <w:rPr>
                <w:sz w:val="24"/>
                <w:szCs w:val="24"/>
              </w:rPr>
            </w:pPr>
            <w:r>
              <w:rPr>
                <w:b/>
                <w:bCs/>
                <w:sz w:val="24"/>
                <w:szCs w:val="24"/>
                <w:u w:val="single"/>
              </w:rPr>
              <w:t>Діяльнісна складова</w:t>
            </w:r>
          </w:p>
          <w:p w:rsidR="00A37F8B" w:rsidRDefault="00A37F8B" w:rsidP="004E1407">
            <w:pPr>
              <w:rPr>
                <w:sz w:val="24"/>
              </w:rPr>
            </w:pPr>
            <w:r w:rsidRPr="00B00591">
              <w:rPr>
                <w:b/>
                <w:sz w:val="24"/>
              </w:rPr>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rsidR="00A37F8B" w:rsidRDefault="00A37F8B" w:rsidP="00A37F8B">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p>
          <w:p w:rsidR="00A37F8B" w:rsidRDefault="00A37F8B" w:rsidP="00A37F8B">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rsidR="00627B30" w:rsidRDefault="00A37F8B" w:rsidP="00A37F8B">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rsidR="005F621B" w:rsidRDefault="005F621B" w:rsidP="00192991">
            <w:pPr>
              <w:jc w:val="both"/>
              <w:rPr>
                <w:sz w:val="24"/>
              </w:rPr>
            </w:pPr>
            <w:r w:rsidRPr="00B00591">
              <w:rPr>
                <w:b/>
                <w:sz w:val="24"/>
              </w:rPr>
              <w:t>виправляє</w:t>
            </w:r>
            <w:r w:rsidRPr="00B00591">
              <w:rPr>
                <w:sz w:val="24"/>
              </w:rPr>
              <w:t xml:space="preserve"> допущені помилки; </w:t>
            </w:r>
          </w:p>
          <w:p w:rsidR="005F621B" w:rsidRDefault="005F621B" w:rsidP="00192991">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rsidR="00F272B2" w:rsidRDefault="00F272B2" w:rsidP="00F272B2">
            <w:pPr>
              <w:rPr>
                <w:b/>
                <w:bCs/>
                <w:sz w:val="24"/>
                <w:szCs w:val="24"/>
                <w:u w:val="single"/>
              </w:rPr>
            </w:pPr>
            <w:r>
              <w:rPr>
                <w:b/>
                <w:bCs/>
                <w:sz w:val="24"/>
                <w:szCs w:val="24"/>
                <w:u w:val="single"/>
              </w:rPr>
              <w:t>Ціннісна складова</w:t>
            </w:r>
          </w:p>
          <w:p w:rsidR="00A37F8B" w:rsidRDefault="005F621B" w:rsidP="004E1407">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rsidR="00E96012" w:rsidRPr="00FB47A7" w:rsidRDefault="00E96012" w:rsidP="00E96012">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r>
              <w:rPr>
                <w:sz w:val="24"/>
                <w:szCs w:val="24"/>
              </w:rPr>
              <w:t xml:space="preserve">дискутовану </w:t>
            </w:r>
            <w:r w:rsidRPr="00FB47A7">
              <w:rPr>
                <w:sz w:val="24"/>
                <w:szCs w:val="24"/>
              </w:rPr>
              <w:t>проблему;</w:t>
            </w:r>
          </w:p>
          <w:p w:rsidR="005F621B" w:rsidRPr="00437C52" w:rsidRDefault="005F621B" w:rsidP="00E96012">
            <w:pPr>
              <w:jc w:val="both"/>
              <w:rPr>
                <w:sz w:val="24"/>
                <w:szCs w:val="24"/>
              </w:rPr>
            </w:pPr>
            <w:r w:rsidRPr="00437C52">
              <w:rPr>
                <w:b/>
                <w:sz w:val="24"/>
                <w:szCs w:val="24"/>
              </w:rPr>
              <w:t>дискутує,</w:t>
            </w:r>
            <w:r w:rsidR="00E96012" w:rsidRPr="00E96012">
              <w:rPr>
                <w:sz w:val="24"/>
                <w:szCs w:val="24"/>
              </w:rPr>
              <w:t>аргументуючи</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rsidR="00437C52" w:rsidRDefault="00437C52" w:rsidP="004E1407">
            <w:pPr>
              <w:autoSpaceDE w:val="0"/>
              <w:autoSpaceDN w:val="0"/>
              <w:adjustRightInd w:val="0"/>
              <w:rPr>
                <w:sz w:val="24"/>
                <w:szCs w:val="24"/>
              </w:rPr>
            </w:pPr>
            <w:r w:rsidRPr="00437C52">
              <w:rPr>
                <w:b/>
                <w:sz w:val="24"/>
                <w:szCs w:val="24"/>
              </w:rPr>
              <w:t>ставиться</w:t>
            </w:r>
            <w:r w:rsidRPr="00437C52">
              <w:rPr>
                <w:sz w:val="24"/>
                <w:szCs w:val="24"/>
              </w:rPr>
              <w:t xml:space="preserve"> до здоров’я як загальнолюдської цінності</w:t>
            </w:r>
            <w:r w:rsidR="00E96012">
              <w:rPr>
                <w:sz w:val="24"/>
                <w:szCs w:val="24"/>
              </w:rPr>
              <w:t xml:space="preserve"> (ЗБ)</w:t>
            </w:r>
            <w:r w:rsidRPr="00437C52">
              <w:rPr>
                <w:sz w:val="24"/>
                <w:szCs w:val="24"/>
              </w:rPr>
              <w:t xml:space="preserve">; </w:t>
            </w:r>
          </w:p>
          <w:p w:rsidR="00E96012" w:rsidRDefault="00E96012" w:rsidP="004E1407">
            <w:pPr>
              <w:autoSpaceDE w:val="0"/>
              <w:autoSpaceDN w:val="0"/>
              <w:adjustRightInd w:val="0"/>
              <w:rPr>
                <w:sz w:val="24"/>
                <w:szCs w:val="24"/>
              </w:rPr>
            </w:pP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rsidR="00E96012" w:rsidRPr="00E96012" w:rsidRDefault="00E96012" w:rsidP="004E1407">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ставлення</w:t>
            </w:r>
            <w:r>
              <w:rPr>
                <w:bCs/>
                <w:sz w:val="24"/>
                <w:szCs w:val="24"/>
              </w:rPr>
              <w:t>,</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Pr>
                <w:iCs/>
                <w:sz w:val="24"/>
                <w:szCs w:val="24"/>
              </w:rPr>
              <w:t>;</w:t>
            </w:r>
          </w:p>
          <w:p w:rsidR="00E96012" w:rsidRDefault="00E96012" w:rsidP="004E1407">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rsidR="00E96012" w:rsidRDefault="00E96012" w:rsidP="003C7808">
            <w:pPr>
              <w:jc w:val="both"/>
              <w:rPr>
                <w:sz w:val="24"/>
              </w:rPr>
            </w:pPr>
            <w:r w:rsidRPr="00B2795C">
              <w:rPr>
                <w:b/>
                <w:sz w:val="24"/>
              </w:rPr>
              <w:t>критично ставиться</w:t>
            </w:r>
            <w:r>
              <w:rPr>
                <w:sz w:val="24"/>
              </w:rPr>
              <w:t xml:space="preserve"> до власного мовлення;</w:t>
            </w:r>
          </w:p>
          <w:p w:rsidR="00E96012" w:rsidRPr="00E96012" w:rsidRDefault="00E96012" w:rsidP="004E1407">
            <w:pPr>
              <w:rPr>
                <w:sz w:val="24"/>
              </w:rPr>
            </w:pPr>
            <w:r w:rsidRPr="00565A26">
              <w:rPr>
                <w:b/>
                <w:sz w:val="24"/>
              </w:rPr>
              <w:t>робить висновки</w:t>
            </w:r>
            <w:r>
              <w:rPr>
                <w:sz w:val="24"/>
              </w:rPr>
              <w:t xml:space="preserve"> про необхідність мовної освіти та самоосвіти.</w:t>
            </w:r>
          </w:p>
        </w:tc>
        <w:tc>
          <w:tcPr>
            <w:tcW w:w="1162" w:type="dxa"/>
          </w:tcPr>
          <w:p w:rsidR="005F621B" w:rsidRPr="00887ADC" w:rsidRDefault="005F621B" w:rsidP="00192991">
            <w:pPr>
              <w:tabs>
                <w:tab w:val="left" w:pos="9072"/>
              </w:tabs>
              <w:jc w:val="center"/>
              <w:rPr>
                <w:b/>
                <w:sz w:val="24"/>
                <w:szCs w:val="24"/>
              </w:rPr>
            </w:pPr>
            <w:r>
              <w:rPr>
                <w:b/>
                <w:sz w:val="24"/>
                <w:szCs w:val="24"/>
              </w:rPr>
              <w:t>3</w:t>
            </w:r>
          </w:p>
        </w:tc>
        <w:tc>
          <w:tcPr>
            <w:tcW w:w="4649" w:type="dxa"/>
          </w:tcPr>
          <w:p w:rsidR="005F621B" w:rsidRPr="00B00591" w:rsidRDefault="005F621B" w:rsidP="00192991">
            <w:pPr>
              <w:pStyle w:val="a3"/>
              <w:spacing w:before="0"/>
              <w:ind w:right="-22"/>
              <w:rPr>
                <w:b/>
                <w:sz w:val="24"/>
                <w:lang w:val="uk-UA"/>
              </w:rPr>
            </w:pPr>
            <w:r w:rsidRPr="00B00591">
              <w:rPr>
                <w:b/>
                <w:sz w:val="24"/>
                <w:lang w:val="uk-UA"/>
              </w:rPr>
              <w:t>Повторення та узагальнення вивченого</w:t>
            </w:r>
            <w:r>
              <w:rPr>
                <w:b/>
                <w:sz w:val="24"/>
                <w:lang w:val="uk-UA"/>
              </w:rPr>
              <w:t>.</w:t>
            </w:r>
          </w:p>
          <w:p w:rsidR="005F621B" w:rsidRPr="00B00591" w:rsidRDefault="005F621B" w:rsidP="00192991">
            <w:pPr>
              <w:pStyle w:val="a3"/>
              <w:spacing w:before="0"/>
              <w:ind w:right="-22"/>
              <w:jc w:val="both"/>
              <w:rPr>
                <w:sz w:val="24"/>
                <w:lang w:val="uk-UA"/>
              </w:rPr>
            </w:pPr>
            <w:r w:rsidRPr="00B00591">
              <w:rPr>
                <w:sz w:val="24"/>
                <w:lang w:val="uk-UA"/>
              </w:rPr>
              <w:t>Розділові знаки у вивчених синтаксичних конструкціях.</w:t>
            </w:r>
          </w:p>
          <w:p w:rsidR="005F621B" w:rsidRPr="00D06BF2" w:rsidRDefault="005F621B" w:rsidP="00192991">
            <w:pPr>
              <w:pStyle w:val="a3"/>
              <w:spacing w:before="0"/>
              <w:ind w:right="-22"/>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p>
          <w:p w:rsidR="005F621B" w:rsidRDefault="005F621B" w:rsidP="00192991">
            <w:pPr>
              <w:rPr>
                <w:b/>
                <w:bCs/>
                <w:sz w:val="24"/>
                <w:szCs w:val="24"/>
              </w:rPr>
            </w:pPr>
          </w:p>
        </w:tc>
        <w:tc>
          <w:tcPr>
            <w:tcW w:w="4678" w:type="dxa"/>
          </w:tcPr>
          <w:p w:rsidR="005F621B" w:rsidRDefault="005F621B" w:rsidP="00192991">
            <w:pPr>
              <w:jc w:val="both"/>
              <w:rPr>
                <w:b/>
                <w:sz w:val="24"/>
                <w:szCs w:val="24"/>
              </w:rPr>
            </w:pPr>
            <w:r>
              <w:rPr>
                <w:b/>
                <w:sz w:val="24"/>
                <w:szCs w:val="24"/>
              </w:rPr>
              <w:t>Рекомендовані види роботи.</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ки) за фотоілюстрацією з використанням однорідних членів речення.</w:t>
            </w:r>
          </w:p>
          <w:p w:rsidR="005F621B" w:rsidRDefault="005F621B" w:rsidP="004E1407">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ий або прочитаний 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p>
          <w:p w:rsidR="005F621B" w:rsidRDefault="005F621B" w:rsidP="00192991">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rsidR="005F621B" w:rsidRPr="002B1D21" w:rsidRDefault="005F621B" w:rsidP="004E1407">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айпади, айфони)  повністю витіснити друковану книжку?».</w:t>
            </w:r>
          </w:p>
          <w:p w:rsidR="005F621B" w:rsidRPr="003F571E" w:rsidRDefault="005F621B" w:rsidP="00192991">
            <w:pPr>
              <w:pStyle w:val="FR1"/>
              <w:spacing w:before="0" w:line="240" w:lineRule="auto"/>
              <w:ind w:left="0"/>
              <w:jc w:val="both"/>
              <w:rPr>
                <w:rFonts w:ascii="Times New Roman" w:hAnsi="Times New Roman"/>
                <w:sz w:val="24"/>
              </w:rPr>
            </w:pPr>
            <w:r w:rsidRPr="003F571E">
              <w:rPr>
                <w:rFonts w:ascii="Times New Roman" w:hAnsi="Times New Roman"/>
                <w:sz w:val="24"/>
              </w:rPr>
              <w:t>Обов</w:t>
            </w:r>
            <w:r w:rsidRPr="005A496C">
              <w:rPr>
                <w:rFonts w:ascii="Times New Roman" w:hAnsi="Times New Roman"/>
                <w:sz w:val="24"/>
                <w:lang w:val="ru-RU"/>
              </w:rPr>
              <w:t>’</w:t>
            </w:r>
            <w:r w:rsidRPr="003F571E">
              <w:rPr>
                <w:rFonts w:ascii="Times New Roman" w:hAnsi="Times New Roman"/>
                <w:sz w:val="24"/>
              </w:rPr>
              <w:t>язкові види роботи</w:t>
            </w:r>
            <w:r>
              <w:rPr>
                <w:rFonts w:ascii="Times New Roman" w:hAnsi="Times New Roman"/>
                <w:sz w:val="24"/>
              </w:rPr>
              <w:t>.</w:t>
            </w:r>
          </w:p>
          <w:p w:rsidR="005F621B" w:rsidRDefault="005F621B" w:rsidP="004E1407">
            <w:pPr>
              <w:jc w:val="both"/>
              <w:rPr>
                <w:sz w:val="24"/>
              </w:rPr>
            </w:pPr>
            <w:r w:rsidRPr="005A496C">
              <w:rPr>
                <w:sz w:val="24"/>
              </w:rPr>
              <w:t>Докладний письмовий переказ тексту-роздуму дискусійного характеру в публіцистичному стилі.</w:t>
            </w:r>
          </w:p>
          <w:p w:rsidR="005F621B" w:rsidRDefault="005F621B" w:rsidP="00192991">
            <w:pPr>
              <w:jc w:val="both"/>
              <w:rPr>
                <w:sz w:val="24"/>
              </w:rPr>
            </w:pPr>
            <w:r>
              <w:rPr>
                <w:sz w:val="24"/>
              </w:rPr>
              <w:t>Аналіз письмового переказу.</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Pr>
                <w:rFonts w:ascii="Times New Roman" w:hAnsi="Times New Roman"/>
                <w:b w:val="0"/>
                <w:color w:val="333333"/>
                <w:sz w:val="24"/>
                <w:szCs w:val="24"/>
              </w:rPr>
              <w:t>лю</w:t>
            </w:r>
            <w:r w:rsidRPr="003522C5">
              <w:rPr>
                <w:rFonts w:ascii="Times New Roman" w:hAnsi="Times New Roman"/>
                <w:b w:val="0"/>
                <w:color w:val="333333"/>
                <w:sz w:val="24"/>
                <w:szCs w:val="24"/>
              </w:rPr>
              <w:t>дини</w:t>
            </w:r>
            <w:r w:rsidRPr="003522C5">
              <w:rPr>
                <w:rFonts w:ascii="Times New Roman" w:hAnsi="Times New Roman"/>
                <w:b w:val="0"/>
                <w:bCs/>
                <w:color w:val="333333"/>
                <w:sz w:val="24"/>
                <w:szCs w:val="24"/>
              </w:rPr>
              <w:t>іприроди</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емле барвінкова, дай 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з використанням речень зі звертаннями та вставними словами.</w:t>
            </w:r>
          </w:p>
          <w:p w:rsidR="00E96012" w:rsidRDefault="00E96012" w:rsidP="00192991">
            <w:pPr>
              <w:pStyle w:val="FR1"/>
              <w:spacing w:before="0" w:line="240" w:lineRule="auto"/>
              <w:ind w:left="0"/>
              <w:jc w:val="both"/>
              <w:rPr>
                <w:rFonts w:ascii="Times New Roman" w:hAnsi="Times New Roman"/>
                <w:b w:val="0"/>
                <w:sz w:val="24"/>
                <w:szCs w:val="24"/>
              </w:rPr>
            </w:pPr>
          </w:p>
          <w:p w:rsidR="00E96012" w:rsidRDefault="00E96012" w:rsidP="00192991">
            <w:pPr>
              <w:pStyle w:val="FR1"/>
              <w:spacing w:before="0" w:line="240" w:lineRule="auto"/>
              <w:ind w:left="0"/>
              <w:jc w:val="both"/>
              <w:rPr>
                <w:rFonts w:ascii="Times New Roman" w:hAnsi="Times New Roman"/>
                <w:b w:val="0"/>
                <w:sz w:val="24"/>
                <w:szCs w:val="24"/>
              </w:rPr>
            </w:pPr>
          </w:p>
          <w:p w:rsidR="00E96012" w:rsidRPr="00192991" w:rsidRDefault="00E96012" w:rsidP="00E96012">
            <w:pPr>
              <w:jc w:val="both"/>
              <w:rPr>
                <w:b/>
                <w:sz w:val="24"/>
                <w:szCs w:val="24"/>
              </w:rPr>
            </w:pP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3</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p>
          <w:p w:rsidR="005F621B" w:rsidRPr="000111D5" w:rsidRDefault="00E96012" w:rsidP="00192991">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rsidR="005F621B" w:rsidRDefault="005F621B" w:rsidP="004E1407">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r w:rsidR="00E96012">
              <w:rPr>
                <w:sz w:val="24"/>
              </w:rPr>
              <w:t>способових форм дієслів.</w:t>
            </w:r>
          </w:p>
          <w:p w:rsidR="00FD3211" w:rsidRPr="00B57D8D" w:rsidRDefault="00FD3211" w:rsidP="00FD3211">
            <w:pPr>
              <w:rPr>
                <w:sz w:val="24"/>
                <w:szCs w:val="24"/>
              </w:rPr>
            </w:pPr>
            <w:r>
              <w:rPr>
                <w:b/>
                <w:bCs/>
                <w:sz w:val="24"/>
                <w:szCs w:val="24"/>
                <w:u w:val="single"/>
              </w:rPr>
              <w:t>Діяльнісна складова</w:t>
            </w:r>
          </w:p>
          <w:p w:rsidR="00627B30" w:rsidRPr="00E96012" w:rsidRDefault="00E96012" w:rsidP="00E96012">
            <w:pPr>
              <w:jc w:val="both"/>
              <w:rPr>
                <w:sz w:val="24"/>
              </w:rPr>
            </w:pPr>
            <w:r w:rsidRPr="00B00591">
              <w:rPr>
                <w:b/>
                <w:sz w:val="24"/>
              </w:rPr>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p>
          <w:p w:rsidR="005F621B" w:rsidRPr="00B00591" w:rsidRDefault="005F621B" w:rsidP="00192991">
            <w:pPr>
              <w:jc w:val="both"/>
              <w:rPr>
                <w:sz w:val="24"/>
              </w:rPr>
            </w:pPr>
            <w:r w:rsidRPr="00B00591">
              <w:rPr>
                <w:b/>
                <w:sz w:val="24"/>
              </w:rPr>
              <w:t xml:space="preserve">використовує </w:t>
            </w:r>
            <w:r w:rsidRPr="00B00591">
              <w:rPr>
                <w:sz w:val="24"/>
              </w:rPr>
              <w:t xml:space="preserve">правильно форми дієслів у мовленні; </w:t>
            </w:r>
          </w:p>
          <w:p w:rsidR="005F621B" w:rsidRDefault="005F621B" w:rsidP="00192991">
            <w:pPr>
              <w:jc w:val="both"/>
              <w:rPr>
                <w:color w:val="FF0000"/>
                <w:sz w:val="24"/>
              </w:rPr>
            </w:pPr>
            <w:r w:rsidRPr="00B00591">
              <w:rPr>
                <w:b/>
                <w:sz w:val="24"/>
              </w:rPr>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p>
          <w:p w:rsidR="005F621B" w:rsidRDefault="005F621B" w:rsidP="00192991">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переносному значенні; </w:t>
            </w:r>
          </w:p>
          <w:p w:rsidR="005F621B" w:rsidRDefault="005F621B" w:rsidP="003C7808">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rsidR="00F272B2" w:rsidRDefault="00F272B2" w:rsidP="00F272B2">
            <w:pPr>
              <w:rPr>
                <w:b/>
                <w:bCs/>
                <w:sz w:val="24"/>
                <w:szCs w:val="24"/>
                <w:u w:val="single"/>
              </w:rPr>
            </w:pPr>
            <w:r>
              <w:rPr>
                <w:b/>
                <w:bCs/>
                <w:sz w:val="24"/>
                <w:szCs w:val="24"/>
                <w:u w:val="single"/>
              </w:rPr>
              <w:t>Ціннісна складова</w:t>
            </w:r>
          </w:p>
          <w:p w:rsidR="003C7808" w:rsidRDefault="00940957" w:rsidP="00192991">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p>
          <w:p w:rsidR="00940957" w:rsidRPr="00940957" w:rsidRDefault="00AC411C" w:rsidP="00192991">
            <w:pPr>
              <w:jc w:val="both"/>
              <w:rPr>
                <w:sz w:val="24"/>
                <w:szCs w:val="24"/>
              </w:rPr>
            </w:pPr>
            <w:r>
              <w:rPr>
                <w:b/>
                <w:bCs/>
                <w:color w:val="000000"/>
                <w:sz w:val="24"/>
                <w:szCs w:val="24"/>
                <w:lang w:eastAsia="uk-UA"/>
              </w:rPr>
              <w:t>(НЛ-3</w:t>
            </w:r>
            <w:r w:rsidRPr="00A01E2C">
              <w:rPr>
                <w:b/>
                <w:bCs/>
                <w:color w:val="000000"/>
                <w:sz w:val="24"/>
                <w:szCs w:val="24"/>
                <w:lang w:eastAsia="uk-UA"/>
              </w:rPr>
              <w:t>)</w:t>
            </w:r>
            <w:r w:rsidR="00940957" w:rsidRPr="00940957">
              <w:rPr>
                <w:sz w:val="24"/>
                <w:szCs w:val="24"/>
              </w:rPr>
              <w:t>;</w:t>
            </w:r>
          </w:p>
          <w:p w:rsidR="00940957" w:rsidRPr="00940957" w:rsidRDefault="00FE7C80" w:rsidP="00192991">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sidR="00AC411C">
              <w:rPr>
                <w:b/>
                <w:bCs/>
                <w:color w:val="000000"/>
                <w:sz w:val="24"/>
                <w:szCs w:val="24"/>
                <w:lang w:eastAsia="uk-UA"/>
              </w:rPr>
              <w:t>(НЛ-3</w:t>
            </w:r>
            <w:r w:rsidR="00AC411C" w:rsidRPr="00A01E2C">
              <w:rPr>
                <w:b/>
                <w:bCs/>
                <w:color w:val="000000"/>
                <w:sz w:val="24"/>
                <w:szCs w:val="24"/>
                <w:lang w:eastAsia="uk-UA"/>
              </w:rPr>
              <w:t>)</w:t>
            </w:r>
            <w:r w:rsidR="00940957" w:rsidRPr="00940957">
              <w:rPr>
                <w:sz w:val="24"/>
                <w:szCs w:val="24"/>
              </w:rPr>
              <w:t>;</w:t>
            </w:r>
          </w:p>
          <w:p w:rsidR="00627B30" w:rsidRPr="00940957" w:rsidRDefault="00940957" w:rsidP="00192991">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00FE7C80">
              <w:rPr>
                <w:sz w:val="24"/>
                <w:szCs w:val="24"/>
              </w:rPr>
              <w:t>.</w:t>
            </w:r>
          </w:p>
          <w:p w:rsidR="005F621B" w:rsidRPr="00940957" w:rsidRDefault="005F621B" w:rsidP="00192991">
            <w:pPr>
              <w:jc w:val="both"/>
              <w:rPr>
                <w:sz w:val="24"/>
                <w:szCs w:val="24"/>
              </w:rPr>
            </w:pPr>
          </w:p>
          <w:p w:rsidR="005F621B" w:rsidRPr="000F2D29" w:rsidRDefault="005F621B" w:rsidP="00192991">
            <w:pPr>
              <w:jc w:val="both"/>
              <w:rPr>
                <w:i/>
                <w:sz w:val="24"/>
                <w:szCs w:val="24"/>
              </w:rPr>
            </w:pPr>
          </w:p>
        </w:tc>
        <w:tc>
          <w:tcPr>
            <w:tcW w:w="1162" w:type="dxa"/>
          </w:tcPr>
          <w:p w:rsidR="005F621B" w:rsidRDefault="005F621B" w:rsidP="00192991">
            <w:pPr>
              <w:tabs>
                <w:tab w:val="left" w:pos="9072"/>
              </w:tabs>
              <w:jc w:val="center"/>
              <w:rPr>
                <w:b/>
                <w:sz w:val="24"/>
                <w:szCs w:val="24"/>
              </w:rPr>
            </w:pPr>
            <w:r>
              <w:rPr>
                <w:b/>
                <w:sz w:val="24"/>
                <w:szCs w:val="24"/>
              </w:rPr>
              <w:t>18</w:t>
            </w:r>
          </w:p>
        </w:tc>
        <w:tc>
          <w:tcPr>
            <w:tcW w:w="4649" w:type="dxa"/>
          </w:tcPr>
          <w:p w:rsidR="005F621B" w:rsidRPr="0009284D" w:rsidRDefault="005F621B" w:rsidP="00192991">
            <w:pPr>
              <w:pStyle w:val="a3"/>
              <w:spacing w:before="0"/>
              <w:ind w:right="-22" w:firstLine="28"/>
              <w:jc w:val="both"/>
              <w:rPr>
                <w:b/>
                <w:sz w:val="24"/>
                <w:szCs w:val="24"/>
                <w:lang w:val="uk-UA"/>
              </w:rPr>
            </w:pPr>
            <w:r w:rsidRPr="0009284D">
              <w:rPr>
                <w:b/>
                <w:sz w:val="24"/>
                <w:szCs w:val="24"/>
                <w:lang w:val="uk-UA"/>
              </w:rPr>
              <w:t>Морфологія. Орфографія</w:t>
            </w:r>
            <w:r>
              <w:rPr>
                <w:b/>
                <w:sz w:val="24"/>
                <w:szCs w:val="24"/>
                <w:lang w:val="uk-UA"/>
              </w:rPr>
              <w:t>.</w:t>
            </w:r>
          </w:p>
          <w:p w:rsidR="005F621B" w:rsidRPr="002B6D0B" w:rsidRDefault="005F621B" w:rsidP="00192991">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rsidR="005F621B" w:rsidRPr="002B6D0B" w:rsidRDefault="005F621B" w:rsidP="00192991">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rsidR="005F621B" w:rsidRPr="002B6D0B" w:rsidRDefault="005F621B" w:rsidP="00192991">
            <w:pPr>
              <w:shd w:val="clear" w:color="auto" w:fill="FFFFFF"/>
              <w:jc w:val="both"/>
              <w:rPr>
                <w:sz w:val="24"/>
                <w:szCs w:val="24"/>
              </w:rPr>
            </w:pPr>
            <w:r w:rsidRPr="00111717">
              <w:rPr>
                <w:b/>
                <w:sz w:val="24"/>
                <w:szCs w:val="24"/>
              </w:rPr>
              <w:t>-но, -то</w:t>
            </w:r>
            <w:r w:rsidRPr="002B6D0B">
              <w:rPr>
                <w:sz w:val="24"/>
                <w:szCs w:val="24"/>
              </w:rPr>
              <w:t>(</w:t>
            </w:r>
            <w:r w:rsidRPr="002B6D0B">
              <w:rPr>
                <w:i/>
                <w:sz w:val="24"/>
                <w:szCs w:val="24"/>
              </w:rPr>
              <w:t>загальне ознайомлення</w:t>
            </w:r>
            <w:r w:rsidRPr="003C7808">
              <w:rPr>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і ІІ дієвідмін. Букви </w:t>
            </w:r>
            <w:r w:rsidRPr="00111717">
              <w:rPr>
                <w:b/>
                <w:sz w:val="24"/>
                <w:szCs w:val="24"/>
              </w:rPr>
              <w:t>е, и</w:t>
            </w:r>
            <w:r w:rsidRPr="002B6D0B">
              <w:rPr>
                <w:sz w:val="24"/>
                <w:szCs w:val="24"/>
              </w:rPr>
              <w:t xml:space="preserve">в особових закінченнях дієслів I і II дієвідмін </w:t>
            </w:r>
            <w:r w:rsidRPr="002B6D0B">
              <w:rPr>
                <w:i/>
                <w:sz w:val="24"/>
                <w:szCs w:val="24"/>
              </w:rPr>
              <w:t>(повторення).</w:t>
            </w:r>
          </w:p>
          <w:p w:rsidR="005F621B" w:rsidRPr="002B6D0B" w:rsidRDefault="005F621B" w:rsidP="00192991">
            <w:pPr>
              <w:shd w:val="clear" w:color="auto" w:fill="FFFFFF"/>
              <w:jc w:val="both"/>
              <w:rPr>
                <w:sz w:val="24"/>
                <w:szCs w:val="24"/>
              </w:rPr>
            </w:pPr>
            <w:r w:rsidRPr="002B6D0B">
              <w:rPr>
                <w:sz w:val="24"/>
                <w:szCs w:val="24"/>
              </w:rPr>
              <w:t xml:space="preserve">Дієвідмінювання дієслів теперішнього й майбутнього часу. </w:t>
            </w:r>
          </w:p>
          <w:p w:rsidR="005F621B" w:rsidRPr="002B6D0B" w:rsidRDefault="005F621B" w:rsidP="00192991">
            <w:pPr>
              <w:shd w:val="clear" w:color="auto" w:fill="FFFFFF"/>
              <w:jc w:val="both"/>
              <w:rPr>
                <w:sz w:val="24"/>
                <w:szCs w:val="24"/>
              </w:rPr>
            </w:pPr>
            <w:r w:rsidRPr="002B6D0B">
              <w:rPr>
                <w:sz w:val="24"/>
                <w:szCs w:val="24"/>
              </w:rPr>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r w:rsidRPr="002B6D0B">
              <w:rPr>
                <w:sz w:val="24"/>
                <w:szCs w:val="24"/>
              </w:rPr>
              <w:t>якшенняу дієсловах наказового способу.</w:t>
            </w:r>
          </w:p>
          <w:p w:rsidR="005F621B" w:rsidRPr="002B6D0B" w:rsidRDefault="005F621B" w:rsidP="00192991">
            <w:pPr>
              <w:pStyle w:val="31"/>
              <w:ind w:left="0"/>
              <w:rPr>
                <w:sz w:val="24"/>
                <w:szCs w:val="24"/>
                <w:lang w:val="uk-UA"/>
              </w:rPr>
            </w:pPr>
            <w:r w:rsidRPr="002B6D0B">
              <w:rPr>
                <w:sz w:val="24"/>
                <w:szCs w:val="24"/>
                <w:lang w:val="uk-UA"/>
              </w:rPr>
              <w:t>Безособові дієслова.</w:t>
            </w:r>
          </w:p>
          <w:p w:rsidR="005F621B" w:rsidRPr="002B6D0B" w:rsidRDefault="005F621B" w:rsidP="00192991">
            <w:pPr>
              <w:shd w:val="clear" w:color="auto" w:fill="FFFFFF"/>
              <w:jc w:val="both"/>
              <w:rPr>
                <w:sz w:val="24"/>
                <w:szCs w:val="24"/>
              </w:rPr>
            </w:pPr>
            <w:r w:rsidRPr="002B6D0B">
              <w:rPr>
                <w:sz w:val="24"/>
                <w:szCs w:val="24"/>
              </w:rPr>
              <w:t>Способи творення дієслів.</w:t>
            </w:r>
          </w:p>
          <w:p w:rsidR="005F621B" w:rsidRPr="002B6D0B" w:rsidRDefault="005F621B" w:rsidP="00192991">
            <w:pPr>
              <w:shd w:val="clear" w:color="auto" w:fill="FFFFFF"/>
              <w:jc w:val="both"/>
              <w:rPr>
                <w:sz w:val="24"/>
                <w:szCs w:val="24"/>
              </w:rPr>
            </w:pPr>
            <w:r w:rsidRPr="005B46AA">
              <w:rPr>
                <w:b/>
                <w:i/>
                <w:sz w:val="24"/>
                <w:szCs w:val="24"/>
              </w:rPr>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Правопис </w:t>
            </w:r>
            <w:r w:rsidRPr="005B46AA">
              <w:rPr>
                <w:b/>
                <w:i/>
                <w:sz w:val="24"/>
                <w:szCs w:val="24"/>
              </w:rPr>
              <w:t>-ться, -шся</w:t>
            </w:r>
            <w:r w:rsidRPr="002B6D0B">
              <w:rPr>
                <w:sz w:val="24"/>
                <w:szCs w:val="24"/>
              </w:rPr>
              <w:t>в дієсловах (</w:t>
            </w:r>
            <w:r w:rsidRPr="00111717">
              <w:rPr>
                <w:i/>
                <w:sz w:val="24"/>
                <w:szCs w:val="24"/>
              </w:rPr>
              <w:t>повторення</w:t>
            </w:r>
            <w:r w:rsidRPr="002B6D0B">
              <w:rPr>
                <w:sz w:val="24"/>
                <w:szCs w:val="24"/>
              </w:rPr>
              <w:t xml:space="preserve">). </w:t>
            </w:r>
          </w:p>
          <w:p w:rsidR="005F621B" w:rsidRPr="0009284D" w:rsidRDefault="005F621B" w:rsidP="00192991">
            <w:pPr>
              <w:shd w:val="clear" w:color="auto" w:fill="FFFFFF"/>
              <w:jc w:val="both"/>
              <w:rPr>
                <w:i/>
                <w:sz w:val="24"/>
                <w:szCs w:val="24"/>
              </w:rPr>
            </w:pPr>
          </w:p>
        </w:tc>
        <w:tc>
          <w:tcPr>
            <w:tcW w:w="4678" w:type="dxa"/>
          </w:tcPr>
          <w:p w:rsidR="005F621B" w:rsidRDefault="005F621B" w:rsidP="00192991">
            <w:pPr>
              <w:jc w:val="both"/>
              <w:rPr>
                <w:b/>
                <w:sz w:val="24"/>
                <w:szCs w:val="24"/>
              </w:rPr>
            </w:pPr>
            <w:r>
              <w:rPr>
                <w:b/>
                <w:sz w:val="24"/>
                <w:szCs w:val="24"/>
              </w:rPr>
              <w:t>Рекомендовані види роботи.</w:t>
            </w:r>
          </w:p>
          <w:p w:rsidR="005F621B" w:rsidRPr="00795F25" w:rsidRDefault="005F621B" w:rsidP="00192991">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Pr="00795F25" w:rsidRDefault="005F621B" w:rsidP="00192991">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Складання тексту для руханки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флешмобі) </w:t>
            </w:r>
            <w:r w:rsidRPr="00795F25">
              <w:rPr>
                <w:rFonts w:ascii="Times New Roman" w:hAnsi="Times New Roman"/>
                <w:b w:val="0"/>
                <w:sz w:val="24"/>
                <w:szCs w:val="24"/>
              </w:rPr>
              <w:t>з використанням різних особових форм дієслів.</w:t>
            </w:r>
          </w:p>
          <w:p w:rsidR="005F621B" w:rsidRPr="003F571E" w:rsidRDefault="005F621B" w:rsidP="00192991">
            <w:pPr>
              <w:pStyle w:val="FR1"/>
              <w:spacing w:before="0" w:line="240" w:lineRule="auto"/>
              <w:ind w:left="0"/>
              <w:jc w:val="both"/>
              <w:rPr>
                <w:rFonts w:ascii="Times New Roman" w:hAnsi="Times New Roman"/>
                <w:sz w:val="24"/>
                <w:szCs w:val="24"/>
              </w:rPr>
            </w:pPr>
            <w:r>
              <w:rPr>
                <w:rFonts w:ascii="Times New Roman" w:hAnsi="Times New Roman"/>
                <w:sz w:val="24"/>
                <w:szCs w:val="24"/>
              </w:rPr>
              <w:t>Обов</w:t>
            </w:r>
            <w:r w:rsidRPr="002B6D0B">
              <w:rPr>
                <w:rFonts w:ascii="Times New Roman" w:hAnsi="Times New Roman"/>
                <w:sz w:val="24"/>
                <w:szCs w:val="24"/>
                <w:lang w:val="ru-RU"/>
              </w:rPr>
              <w:t>’</w:t>
            </w:r>
            <w:r w:rsidRPr="003F571E">
              <w:rPr>
                <w:rFonts w:ascii="Times New Roman" w:hAnsi="Times New Roman"/>
                <w:sz w:val="24"/>
                <w:szCs w:val="24"/>
              </w:rPr>
              <w:t>язкові види роботи</w:t>
            </w:r>
            <w:r>
              <w:rPr>
                <w:rFonts w:ascii="Times New Roman" w:hAnsi="Times New Roman"/>
                <w:sz w:val="24"/>
                <w:szCs w:val="24"/>
              </w:rPr>
              <w:t>.</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Аналіз письмового переказу.</w:t>
            </w:r>
          </w:p>
          <w:p w:rsidR="005F621B" w:rsidRPr="003F571E" w:rsidRDefault="005F621B" w:rsidP="00192991">
            <w:pPr>
              <w:jc w:val="both"/>
              <w:rPr>
                <w:b/>
                <w:sz w:val="24"/>
                <w:szCs w:val="24"/>
              </w:rPr>
            </w:pPr>
            <w:r>
              <w:rPr>
                <w:b/>
                <w:sz w:val="24"/>
                <w:szCs w:val="24"/>
              </w:rPr>
              <w:t>Рекомендовані види роботи.</w:t>
            </w:r>
          </w:p>
          <w:p w:rsidR="005F621B" w:rsidRPr="00795F25" w:rsidRDefault="005F621B" w:rsidP="00192991">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t>з використанням дієслів у різних часових формах.</w:t>
            </w:r>
          </w:p>
          <w:p w:rsidR="005F621B" w:rsidRPr="00795F25" w:rsidRDefault="005F621B" w:rsidP="004E1407">
            <w:pPr>
              <w:rPr>
                <w:sz w:val="24"/>
                <w:szCs w:val="24"/>
              </w:rPr>
            </w:pPr>
            <w:r w:rsidRPr="00795F25">
              <w:rPr>
                <w:sz w:val="24"/>
                <w:szCs w:val="24"/>
              </w:rPr>
              <w:t>С</w:t>
            </w:r>
            <w:r w:rsidRPr="002B6D0B">
              <w:rPr>
                <w:sz w:val="24"/>
                <w:szCs w:val="24"/>
              </w:rPr>
              <w:t xml:space="preserve">кладання пам’ятки (інструкції) «Безпечне 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використанням дієслів різних способових форм</w:t>
            </w:r>
            <w:r w:rsidRPr="00795F25">
              <w:rPr>
                <w:sz w:val="24"/>
                <w:szCs w:val="24"/>
              </w:rPr>
              <w:t>.</w:t>
            </w:r>
          </w:p>
          <w:p w:rsidR="005F621B" w:rsidRPr="00795F25" w:rsidRDefault="005F621B" w:rsidP="00192991">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соцмережі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rsidR="005F621B" w:rsidRPr="00795F25" w:rsidRDefault="005F621B" w:rsidP="00192991">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rsidR="005F621B" w:rsidRPr="00795F25" w:rsidRDefault="005F621B" w:rsidP="004E1407">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rsidR="005F621B" w:rsidRPr="003F571E" w:rsidRDefault="005F621B" w:rsidP="00192991">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5B3F1E" w:rsidRDefault="005F621B" w:rsidP="00192991">
            <w:pPr>
              <w:jc w:val="both"/>
              <w:rPr>
                <w:i/>
                <w:sz w:val="24"/>
                <w:szCs w:val="24"/>
              </w:rPr>
            </w:pPr>
            <w:r w:rsidRPr="005B3F1E">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 xml:space="preserve">знає </w:t>
            </w:r>
            <w:r w:rsidRPr="00B00591">
              <w:rPr>
                <w:sz w:val="24"/>
              </w:rPr>
              <w:t xml:space="preserve">значення дієприкметника, його морфологічні ознаки, синтаксичну роль; </w:t>
            </w:r>
          </w:p>
          <w:p w:rsidR="005F621B" w:rsidRPr="00E81BB6" w:rsidRDefault="005B46AA" w:rsidP="00192991">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sz w:val="24"/>
              </w:rPr>
              <w:t>значення дієприкметника в мовленні;</w:t>
            </w:r>
          </w:p>
          <w:p w:rsidR="00900BAD" w:rsidRDefault="00900BAD" w:rsidP="003C7808">
            <w:pPr>
              <w:rPr>
                <w:sz w:val="24"/>
              </w:rPr>
            </w:pPr>
            <w:r>
              <w:rPr>
                <w:b/>
                <w:sz w:val="24"/>
              </w:rPr>
              <w:t>записує</w:t>
            </w:r>
            <w:r w:rsidRPr="00B00591">
              <w:rPr>
                <w:sz w:val="24"/>
              </w:rPr>
              <w:t xml:space="preserve"> правильно дієприкметники</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rsidR="00FF00F1" w:rsidRDefault="005B46AA" w:rsidP="004E1407">
            <w:pPr>
              <w:shd w:val="clear" w:color="auto" w:fill="FFFFFF"/>
              <w:rPr>
                <w:sz w:val="24"/>
                <w:szCs w:val="24"/>
              </w:rPr>
            </w:pPr>
            <w:r>
              <w:rPr>
                <w:sz w:val="24"/>
              </w:rPr>
              <w:t>знає правила вживанн</w:t>
            </w:r>
            <w:r w:rsidR="003C7808">
              <w:rPr>
                <w:sz w:val="24"/>
              </w:rPr>
              <w:t xml:space="preserve">я розділових знаків у реченнях </w:t>
            </w:r>
            <w:r>
              <w:rPr>
                <w:sz w:val="24"/>
              </w:rPr>
              <w:t>з</w:t>
            </w:r>
            <w:r w:rsidR="00594030">
              <w:rPr>
                <w:sz w:val="24"/>
                <w:szCs w:val="24"/>
              </w:rPr>
              <w:t>дієприкметниковими зворотами.</w:t>
            </w:r>
          </w:p>
          <w:p w:rsidR="00FD3211" w:rsidRPr="00B57D8D" w:rsidRDefault="00FD3211" w:rsidP="00FD3211">
            <w:pPr>
              <w:rPr>
                <w:sz w:val="24"/>
                <w:szCs w:val="24"/>
              </w:rPr>
            </w:pPr>
            <w:r>
              <w:rPr>
                <w:b/>
                <w:bCs/>
                <w:sz w:val="24"/>
                <w:szCs w:val="24"/>
                <w:u w:val="single"/>
              </w:rPr>
              <w:t>Діяльнісна складова</w:t>
            </w:r>
          </w:p>
          <w:p w:rsidR="005B46AA" w:rsidRPr="00B00591" w:rsidRDefault="005B46AA" w:rsidP="004E1407">
            <w:pPr>
              <w:rPr>
                <w:sz w:val="24"/>
              </w:rPr>
            </w:pPr>
            <w:r w:rsidRPr="00B00591">
              <w:rPr>
                <w:b/>
                <w:sz w:val="24"/>
              </w:rPr>
              <w:t xml:space="preserve">відрізняє </w:t>
            </w:r>
            <w:r w:rsidRPr="00B00591">
              <w:rPr>
                <w:sz w:val="24"/>
              </w:rPr>
              <w:t>дієприкметник від прикметника;</w:t>
            </w:r>
          </w:p>
          <w:p w:rsidR="005B46AA" w:rsidRDefault="005B46AA" w:rsidP="004E1407">
            <w:pPr>
              <w:shd w:val="clear" w:color="auto" w:fill="FFFFFF"/>
              <w:rPr>
                <w:b/>
                <w:color w:val="FF0000"/>
                <w:sz w:val="24"/>
              </w:rPr>
            </w:pPr>
            <w:r w:rsidRPr="00B00591">
              <w:rPr>
                <w:b/>
                <w:sz w:val="24"/>
              </w:rPr>
              <w:t xml:space="preserve">знаходить </w:t>
            </w:r>
            <w:r w:rsidRPr="00B00591">
              <w:rPr>
                <w:sz w:val="24"/>
              </w:rPr>
              <w:t>у реченнідієприкметник і дієприкметниковий зворот</w:t>
            </w:r>
            <w:r>
              <w:rPr>
                <w:sz w:val="24"/>
              </w:rPr>
              <w:t>;</w:t>
            </w:r>
            <w:r w:rsidRPr="00274743">
              <w:rPr>
                <w:sz w:val="24"/>
              </w:rPr>
              <w:t xml:space="preserve">безособові дієслівні форми на </w:t>
            </w:r>
            <w:r w:rsidRPr="00111717">
              <w:rPr>
                <w:b/>
                <w:sz w:val="24"/>
              </w:rPr>
              <w:t>-</w:t>
            </w:r>
            <w:r w:rsidRPr="00627B30">
              <w:rPr>
                <w:b/>
                <w:i/>
                <w:sz w:val="24"/>
              </w:rPr>
              <w:t>но, -то;</w:t>
            </w:r>
          </w:p>
          <w:p w:rsidR="005B46AA" w:rsidRPr="00B00591" w:rsidRDefault="005B46AA" w:rsidP="005B46AA">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rsidR="005B46AA" w:rsidRDefault="005B46AA" w:rsidP="005B46AA">
            <w:pPr>
              <w:jc w:val="both"/>
              <w:rPr>
                <w:sz w:val="24"/>
              </w:rPr>
            </w:pPr>
            <w:r w:rsidRPr="00B00591">
              <w:rPr>
                <w:b/>
                <w:sz w:val="24"/>
              </w:rPr>
              <w:t xml:space="preserve">правильно </w:t>
            </w:r>
            <w:r w:rsidRPr="00E81BB6">
              <w:rPr>
                <w:b/>
                <w:sz w:val="24"/>
              </w:rPr>
              <w:t>інтонує</w:t>
            </w:r>
            <w:r w:rsidRPr="00B00591">
              <w:rPr>
                <w:sz w:val="24"/>
              </w:rPr>
              <w:t xml:space="preserve"> речення здієприкметниковими зворотами</w:t>
            </w:r>
            <w:r w:rsidRPr="00607CED">
              <w:rPr>
                <w:sz w:val="24"/>
              </w:rPr>
              <w:t xml:space="preserve">; </w:t>
            </w:r>
          </w:p>
          <w:p w:rsidR="005B46AA" w:rsidRDefault="005B46AA" w:rsidP="004E1407">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5B46AA" w:rsidRDefault="005B46AA" w:rsidP="004E1407">
            <w:pPr>
              <w:rPr>
                <w:sz w:val="24"/>
              </w:rPr>
            </w:pPr>
            <w:r w:rsidRPr="00B00591">
              <w:rPr>
                <w:b/>
                <w:sz w:val="24"/>
              </w:rPr>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rsidR="005B46AA" w:rsidRPr="00900BAD" w:rsidRDefault="005B46AA" w:rsidP="004E1407">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теперішнього</w:t>
            </w:r>
            <w:r>
              <w:rPr>
                <w:sz w:val="24"/>
                <w:szCs w:val="24"/>
              </w:rPr>
              <w:t xml:space="preserve"> часу. </w:t>
            </w:r>
          </w:p>
          <w:p w:rsidR="005B46AA" w:rsidRPr="00900BAD" w:rsidRDefault="005B46AA" w:rsidP="004E1407">
            <w:pPr>
              <w:rPr>
                <w:sz w:val="24"/>
                <w:szCs w:val="24"/>
              </w:rPr>
            </w:pPr>
            <w:r w:rsidRPr="00E81BB6">
              <w:rPr>
                <w:b/>
                <w:sz w:val="24"/>
                <w:szCs w:val="24"/>
              </w:rPr>
              <w:t xml:space="preserve">редагує </w:t>
            </w:r>
            <w:r>
              <w:rPr>
                <w:sz w:val="24"/>
                <w:szCs w:val="24"/>
              </w:rPr>
              <w:t>речення, виправляючи помилки у вживанні дієприкметникових зворотів;</w:t>
            </w:r>
          </w:p>
          <w:p w:rsidR="00FF00F1" w:rsidRDefault="00900BAD" w:rsidP="00192991">
            <w:pPr>
              <w:jc w:val="both"/>
              <w:rPr>
                <w:sz w:val="24"/>
                <w:szCs w:val="24"/>
              </w:rPr>
            </w:pPr>
            <w:r w:rsidRPr="009D011C">
              <w:rPr>
                <w:b/>
                <w:sz w:val="24"/>
                <w:szCs w:val="24"/>
              </w:rPr>
              <w:t>виявляє здатність</w:t>
            </w:r>
            <w:r>
              <w:rPr>
                <w:sz w:val="24"/>
                <w:szCs w:val="24"/>
              </w:rPr>
              <w:t xml:space="preserve"> розуміти твори мистецтва;</w:t>
            </w:r>
            <w:r>
              <w:rPr>
                <w:b/>
                <w:sz w:val="24"/>
                <w:szCs w:val="24"/>
              </w:rPr>
              <w:t>інтерпретує</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зокрема в портретному живописі</w:t>
            </w:r>
            <w:r w:rsidR="00594030">
              <w:rPr>
                <w:sz w:val="24"/>
                <w:szCs w:val="24"/>
              </w:rPr>
              <w:t>.</w:t>
            </w:r>
          </w:p>
          <w:p w:rsidR="00F272B2" w:rsidRDefault="00F272B2" w:rsidP="00F272B2">
            <w:pPr>
              <w:rPr>
                <w:b/>
                <w:bCs/>
                <w:sz w:val="24"/>
                <w:szCs w:val="24"/>
                <w:u w:val="single"/>
              </w:rPr>
            </w:pPr>
            <w:r>
              <w:rPr>
                <w:b/>
                <w:bCs/>
                <w:sz w:val="24"/>
                <w:szCs w:val="24"/>
                <w:u w:val="single"/>
              </w:rPr>
              <w:t>Ціннісна складова</w:t>
            </w:r>
          </w:p>
          <w:p w:rsidR="00900BAD" w:rsidRDefault="00900BAD" w:rsidP="004E1407">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rsidR="005B46AA" w:rsidRPr="005B46AA" w:rsidRDefault="005B46AA" w:rsidP="004E1407">
            <w:pPr>
              <w:rPr>
                <w:sz w:val="24"/>
                <w:szCs w:val="24"/>
              </w:rPr>
            </w:pPr>
            <w:r w:rsidRPr="00E81BB6">
              <w:rPr>
                <w:b/>
                <w:sz w:val="24"/>
              </w:rPr>
              <w:t>робить висновки</w:t>
            </w:r>
            <w:r>
              <w:rPr>
                <w:sz w:val="24"/>
              </w:rPr>
              <w:t xml:space="preserve"> щодо синоніміки</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rsidR="005D44B9" w:rsidRPr="005933FC" w:rsidRDefault="005D44B9" w:rsidP="005D44B9">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rsidR="00F72D56" w:rsidRPr="000F2D29" w:rsidRDefault="005D44B9" w:rsidP="005D44B9">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162" w:type="dxa"/>
          </w:tcPr>
          <w:p w:rsidR="005F621B" w:rsidRDefault="005F621B" w:rsidP="00192991">
            <w:pPr>
              <w:tabs>
                <w:tab w:val="left" w:pos="9072"/>
              </w:tabs>
              <w:jc w:val="center"/>
              <w:rPr>
                <w:b/>
                <w:sz w:val="24"/>
                <w:szCs w:val="24"/>
              </w:rPr>
            </w:pPr>
            <w:r>
              <w:rPr>
                <w:b/>
                <w:sz w:val="24"/>
                <w:szCs w:val="24"/>
              </w:rPr>
              <w:t>10</w:t>
            </w:r>
          </w:p>
        </w:tc>
        <w:tc>
          <w:tcPr>
            <w:tcW w:w="4649" w:type="dxa"/>
          </w:tcPr>
          <w:p w:rsidR="005F621B" w:rsidRPr="00783091" w:rsidRDefault="005F621B" w:rsidP="0076571F">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rsidR="005F621B" w:rsidRPr="00783091" w:rsidRDefault="005F621B" w:rsidP="00192991">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знаки в реченнях </w:t>
            </w:r>
            <w:r w:rsidRPr="00783091">
              <w:rPr>
                <w:sz w:val="24"/>
                <w:szCs w:val="24"/>
              </w:rPr>
              <w:t xml:space="preserve">з дієприкметниковими зворотами. </w:t>
            </w:r>
          </w:p>
          <w:p w:rsidR="005F621B" w:rsidRPr="00783091" w:rsidRDefault="005F621B" w:rsidP="00192991">
            <w:pPr>
              <w:shd w:val="clear" w:color="auto" w:fill="FFFFFF"/>
              <w:jc w:val="both"/>
              <w:rPr>
                <w:sz w:val="24"/>
                <w:szCs w:val="24"/>
              </w:rPr>
            </w:pPr>
            <w:r w:rsidRPr="00783091">
              <w:rPr>
                <w:sz w:val="24"/>
                <w:szCs w:val="24"/>
              </w:rPr>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rsidR="005F621B" w:rsidRPr="00783091" w:rsidRDefault="005F621B" w:rsidP="00192991">
            <w:pPr>
              <w:shd w:val="clear" w:color="auto" w:fill="FFFFFF"/>
              <w:jc w:val="both"/>
              <w:rPr>
                <w:sz w:val="24"/>
                <w:szCs w:val="24"/>
              </w:rPr>
            </w:pPr>
            <w:r w:rsidRPr="00783091">
              <w:rPr>
                <w:sz w:val="24"/>
                <w:szCs w:val="24"/>
              </w:rPr>
              <w:t xml:space="preserve">Обмеженість уживання форм активних дієприкметників теперішнього часу в сучасній українській мові, способи їх заміни. </w:t>
            </w:r>
          </w:p>
          <w:p w:rsidR="005F621B" w:rsidRPr="00111717" w:rsidRDefault="005F621B" w:rsidP="00192991">
            <w:pPr>
              <w:shd w:val="clear" w:color="auto" w:fill="FFFFFF"/>
              <w:jc w:val="both"/>
              <w:rPr>
                <w:sz w:val="24"/>
                <w:szCs w:val="24"/>
              </w:rPr>
            </w:pPr>
            <w:r w:rsidRPr="00783091">
              <w:rPr>
                <w:sz w:val="24"/>
                <w:szCs w:val="24"/>
              </w:rPr>
              <w:t xml:space="preserve">Безособові дієслівні форми на </w:t>
            </w:r>
            <w:r w:rsidRPr="00111717">
              <w:rPr>
                <w:b/>
                <w:sz w:val="24"/>
                <w:szCs w:val="24"/>
              </w:rPr>
              <w:t xml:space="preserve">-но, -то. </w:t>
            </w:r>
          </w:p>
          <w:p w:rsidR="005F621B" w:rsidRPr="00783091" w:rsidRDefault="005F621B" w:rsidP="00192991">
            <w:pPr>
              <w:shd w:val="clear" w:color="auto" w:fill="FFFFFF"/>
              <w:jc w:val="both"/>
              <w:rPr>
                <w:sz w:val="24"/>
                <w:szCs w:val="24"/>
              </w:rPr>
            </w:pPr>
            <w:r w:rsidRPr="00783091">
              <w:rPr>
                <w:sz w:val="24"/>
                <w:szCs w:val="24"/>
              </w:rPr>
              <w:t>Правопис суфіксів дієприкметників.</w:t>
            </w:r>
          </w:p>
          <w:p w:rsidR="005F621B" w:rsidRPr="00783091" w:rsidRDefault="005F621B" w:rsidP="004E1407">
            <w:pPr>
              <w:shd w:val="clear" w:color="auto" w:fill="FFFFFF"/>
              <w:rPr>
                <w:sz w:val="24"/>
                <w:szCs w:val="24"/>
              </w:rPr>
            </w:pPr>
            <w:r w:rsidRPr="00111717">
              <w:rPr>
                <w:b/>
                <w:sz w:val="24"/>
                <w:szCs w:val="24"/>
              </w:rPr>
              <w:t>-Н-</w:t>
            </w:r>
            <w:r w:rsidRPr="00783091">
              <w:rPr>
                <w:sz w:val="24"/>
                <w:szCs w:val="24"/>
              </w:rPr>
              <w:t xml:space="preserve">удієприкметниках та </w:t>
            </w:r>
            <w:r w:rsidRPr="00111717">
              <w:rPr>
                <w:sz w:val="24"/>
                <w:szCs w:val="24"/>
              </w:rPr>
              <w:t>–</w:t>
            </w:r>
            <w:r w:rsidRPr="00111717">
              <w:rPr>
                <w:b/>
                <w:sz w:val="24"/>
                <w:szCs w:val="24"/>
              </w:rPr>
              <w:t>нн-</w:t>
            </w:r>
            <w:r w:rsidRPr="00783091">
              <w:rPr>
                <w:sz w:val="24"/>
                <w:szCs w:val="24"/>
              </w:rPr>
              <w:t>уприкметниках дієприкметникового походження.</w:t>
            </w:r>
          </w:p>
          <w:p w:rsidR="005F621B" w:rsidRPr="00783091" w:rsidRDefault="005F621B" w:rsidP="00192991">
            <w:pPr>
              <w:shd w:val="clear" w:color="auto" w:fill="FFFFFF"/>
              <w:rPr>
                <w:sz w:val="24"/>
                <w:szCs w:val="24"/>
              </w:rPr>
            </w:pPr>
            <w:r w:rsidRPr="00111717">
              <w:rPr>
                <w:b/>
                <w:sz w:val="24"/>
                <w:szCs w:val="24"/>
              </w:rPr>
              <w:t>Не</w:t>
            </w:r>
            <w:r w:rsidRPr="00783091">
              <w:rPr>
                <w:sz w:val="24"/>
                <w:szCs w:val="24"/>
              </w:rPr>
              <w:t>з дієприкметниками.</w:t>
            </w:r>
          </w:p>
          <w:p w:rsidR="005F621B" w:rsidRDefault="005F621B"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Default="00F72D56" w:rsidP="00192991">
            <w:pPr>
              <w:pStyle w:val="a3"/>
              <w:spacing w:before="0"/>
              <w:ind w:right="-22" w:firstLine="28"/>
              <w:jc w:val="both"/>
              <w:rPr>
                <w:b/>
                <w:sz w:val="24"/>
                <w:szCs w:val="24"/>
                <w:lang w:val="uk-UA"/>
              </w:rPr>
            </w:pPr>
          </w:p>
          <w:p w:rsidR="00F72D56" w:rsidRPr="0009284D" w:rsidRDefault="00F72D56" w:rsidP="00900BAD">
            <w:pPr>
              <w:jc w:val="both"/>
              <w:rPr>
                <w:b/>
                <w:sz w:val="24"/>
                <w:szCs w:val="24"/>
              </w:rPr>
            </w:pPr>
          </w:p>
        </w:tc>
        <w:tc>
          <w:tcPr>
            <w:tcW w:w="4678" w:type="dxa"/>
          </w:tcPr>
          <w:p w:rsidR="005F621B" w:rsidRDefault="005F621B" w:rsidP="00192991">
            <w:pPr>
              <w:jc w:val="both"/>
              <w:rPr>
                <w:b/>
                <w:sz w:val="24"/>
                <w:szCs w:val="24"/>
              </w:rPr>
            </w:pPr>
            <w:r>
              <w:rPr>
                <w:b/>
                <w:sz w:val="24"/>
                <w:szCs w:val="24"/>
              </w:rPr>
              <w:t>Рекомендовані види роботи.</w:t>
            </w:r>
          </w:p>
          <w:p w:rsidR="005F621B" w:rsidRPr="00795F25" w:rsidRDefault="005F621B" w:rsidP="00192991">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4E1407">
            <w:pPr>
              <w:rPr>
                <w:sz w:val="24"/>
                <w:szCs w:val="24"/>
              </w:rPr>
            </w:pPr>
            <w:r>
              <w:rPr>
                <w:sz w:val="24"/>
                <w:szCs w:val="24"/>
              </w:rPr>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узагальнювальний,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rsidR="005F621B" w:rsidRDefault="005F621B" w:rsidP="00192991">
            <w:pPr>
              <w:jc w:val="both"/>
              <w:rPr>
                <w:rFonts w:cstheme="minorHAnsi"/>
                <w:sz w:val="24"/>
                <w:szCs w:val="24"/>
              </w:rPr>
            </w:pPr>
            <w:r w:rsidRPr="00E93CE5">
              <w:rPr>
                <w:rFonts w:cstheme="minorHAnsi"/>
                <w:sz w:val="24"/>
                <w:szCs w:val="24"/>
              </w:rPr>
              <w:t>Створення інформаційного повідомлення для шкільного веб-сайта</w:t>
            </w:r>
            <w:r>
              <w:rPr>
                <w:rFonts w:cstheme="minorHAnsi"/>
                <w:sz w:val="24"/>
                <w:szCs w:val="24"/>
              </w:rPr>
              <w:t xml:space="preserve"> з використанням 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rsidR="005F621B" w:rsidRDefault="005F621B" w:rsidP="004E1407">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посмутнілий, зігрітий,  усміхнений </w:t>
            </w:r>
            <w:r w:rsidRPr="00D11909">
              <w:rPr>
                <w:sz w:val="24"/>
                <w:szCs w:val="24"/>
              </w:rPr>
              <w:t>та ін.)</w:t>
            </w:r>
          </w:p>
          <w:p w:rsidR="005F621B" w:rsidRPr="003F571E" w:rsidRDefault="005F621B" w:rsidP="00192991">
            <w:pPr>
              <w:jc w:val="both"/>
              <w:rPr>
                <w:b/>
                <w:sz w:val="24"/>
              </w:rPr>
            </w:pPr>
            <w:r>
              <w:rPr>
                <w:b/>
                <w:sz w:val="24"/>
              </w:rPr>
              <w:t>Обов</w:t>
            </w:r>
            <w:r w:rsidRPr="00C30E70">
              <w:rPr>
                <w:b/>
                <w:sz w:val="24"/>
              </w:rPr>
              <w:t>’</w:t>
            </w:r>
            <w:r>
              <w:rPr>
                <w:b/>
                <w:sz w:val="24"/>
              </w:rPr>
              <w:t>язкові види роботи.</w:t>
            </w:r>
          </w:p>
          <w:p w:rsidR="005F621B" w:rsidRDefault="005F621B" w:rsidP="00192991">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sidRPr="00B00591">
              <w:rPr>
                <w:sz w:val="24"/>
              </w:rPr>
              <w:t xml:space="preserve">відповіднодо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rsidR="005F621B" w:rsidRDefault="005F621B" w:rsidP="00192991">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rsidR="005F621B" w:rsidRPr="00E1036C" w:rsidRDefault="005F621B" w:rsidP="00192991">
            <w:pPr>
              <w:jc w:val="both"/>
              <w:rPr>
                <w:b/>
                <w:sz w:val="24"/>
                <w:szCs w:val="24"/>
              </w:rPr>
            </w:pPr>
            <w:r>
              <w:rPr>
                <w:b/>
                <w:sz w:val="24"/>
              </w:rPr>
              <w:t>Теоретичний матеріал</w:t>
            </w:r>
          </w:p>
          <w:p w:rsidR="005F621B" w:rsidRDefault="005F621B" w:rsidP="00192991">
            <w:pPr>
              <w:pBdr>
                <w:bottom w:val="single" w:sz="12" w:space="1" w:color="auto"/>
              </w:pBdr>
              <w:rPr>
                <w:sz w:val="24"/>
              </w:rPr>
            </w:pPr>
            <w:r>
              <w:rPr>
                <w:sz w:val="24"/>
              </w:rPr>
              <w:t xml:space="preserve">Особливості будови опису зовнішності людини. </w:t>
            </w:r>
          </w:p>
          <w:p w:rsidR="005F621B" w:rsidRPr="00E1036C" w:rsidRDefault="005F621B" w:rsidP="00192991">
            <w:pPr>
              <w:jc w:val="both"/>
              <w:rPr>
                <w:b/>
                <w:sz w:val="24"/>
              </w:rPr>
            </w:pPr>
            <w:r>
              <w:rPr>
                <w:b/>
                <w:sz w:val="24"/>
              </w:rPr>
              <w:t>Обов</w:t>
            </w:r>
            <w:r w:rsidRPr="007E7139">
              <w:rPr>
                <w:b/>
                <w:sz w:val="24"/>
              </w:rPr>
              <w:t>’</w:t>
            </w:r>
            <w:r>
              <w:rPr>
                <w:b/>
                <w:sz w:val="24"/>
              </w:rPr>
              <w:t>язкові види роботи.</w:t>
            </w:r>
          </w:p>
          <w:p w:rsidR="005F621B" w:rsidRPr="00B00591" w:rsidRDefault="005F621B" w:rsidP="00192991">
            <w:pPr>
              <w:jc w:val="both"/>
              <w:rPr>
                <w:sz w:val="24"/>
              </w:rPr>
            </w:pPr>
            <w:r w:rsidRPr="00B00591">
              <w:rPr>
                <w:sz w:val="24"/>
              </w:rPr>
              <w:t xml:space="preserve">Докладний </w:t>
            </w:r>
            <w:r>
              <w:rPr>
                <w:sz w:val="24"/>
              </w:rPr>
              <w:t xml:space="preserve">усний </w:t>
            </w:r>
            <w:r w:rsidRPr="00B00591">
              <w:rPr>
                <w:sz w:val="24"/>
              </w:rPr>
              <w:t>переказ розповідного тексту художнього стилю з елементами опису зовнішності людини</w:t>
            </w:r>
            <w:r>
              <w:rPr>
                <w:sz w:val="24"/>
              </w:rPr>
              <w:t xml:space="preserve"> (за складним планом)</w:t>
            </w:r>
            <w:r w:rsidRPr="00B00591">
              <w:rPr>
                <w:sz w:val="24"/>
              </w:rPr>
              <w:t>.</w:t>
            </w:r>
          </w:p>
          <w:p w:rsidR="0076571F" w:rsidRDefault="005F621B" w:rsidP="00192991">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p>
          <w:p w:rsidR="005F621B" w:rsidRDefault="00F72D56" w:rsidP="00192991">
            <w:pPr>
              <w:jc w:val="both"/>
              <w:rPr>
                <w:sz w:val="24"/>
              </w:rPr>
            </w:pPr>
            <w:r>
              <w:rPr>
                <w:sz w:val="24"/>
              </w:rPr>
              <w:t>(</w:t>
            </w:r>
            <w:r w:rsidR="00900BAD">
              <w:rPr>
                <w:sz w:val="24"/>
              </w:rPr>
              <w:t xml:space="preserve">Т.Шевченка, </w:t>
            </w:r>
            <w:r w:rsidR="005D44B9">
              <w:rPr>
                <w:sz w:val="24"/>
              </w:rPr>
              <w:t xml:space="preserve">М.Пимоненка, </w:t>
            </w:r>
            <w:r>
              <w:rPr>
                <w:sz w:val="24"/>
              </w:rPr>
              <w:t>О.Мурашка та ін</w:t>
            </w:r>
            <w:r w:rsidR="0076571F">
              <w:rPr>
                <w:sz w:val="24"/>
              </w:rPr>
              <w:t>.</w:t>
            </w:r>
            <w:r>
              <w:rPr>
                <w:sz w:val="24"/>
              </w:rPr>
              <w:t>) у</w:t>
            </w:r>
            <w:r w:rsidR="005F621B" w:rsidRPr="00C30E70">
              <w:rPr>
                <w:sz w:val="24"/>
              </w:rPr>
              <w:t xml:space="preserve"> художньому стилі з 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rsidR="004957A0" w:rsidRDefault="004957A0" w:rsidP="00192991">
            <w:pPr>
              <w:jc w:val="both"/>
              <w:rPr>
                <w:sz w:val="24"/>
              </w:rPr>
            </w:pPr>
            <w:r>
              <w:rPr>
                <w:sz w:val="24"/>
              </w:rPr>
              <w:t>Аналіз письмового твору.</w:t>
            </w:r>
          </w:p>
          <w:p w:rsidR="005F621B" w:rsidRDefault="005F621B" w:rsidP="00192991">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rsidR="005F621B" w:rsidRPr="00795F25" w:rsidRDefault="005F621B" w:rsidP="00192991">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блога і т.ін.) в офіційно-діловому стилі </w:t>
            </w:r>
            <w:r w:rsidRPr="00795F25">
              <w:rPr>
                <w:sz w:val="24"/>
                <w:szCs w:val="24"/>
              </w:rPr>
              <w:t xml:space="preserve">з використанням безособових дієслівних форм на </w:t>
            </w:r>
            <w:r w:rsidRPr="00111717">
              <w:rPr>
                <w:sz w:val="24"/>
                <w:szCs w:val="24"/>
              </w:rPr>
              <w:t>-</w:t>
            </w:r>
            <w:r w:rsidRPr="004957A0">
              <w:rPr>
                <w:b/>
                <w:i/>
                <w:sz w:val="24"/>
                <w:szCs w:val="24"/>
              </w:rPr>
              <w:t>но, -то.</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4957A0" w:rsidP="00192991">
            <w:pPr>
              <w:jc w:val="center"/>
              <w:rPr>
                <w:b/>
                <w:sz w:val="24"/>
                <w:szCs w:val="24"/>
              </w:rPr>
            </w:pPr>
            <w:r>
              <w:rPr>
                <w:b/>
                <w:sz w:val="24"/>
                <w:szCs w:val="24"/>
              </w:rPr>
              <w:t>_________</w:t>
            </w:r>
          </w:p>
          <w:p w:rsidR="005F621B" w:rsidRDefault="005F621B" w:rsidP="00192991">
            <w:pPr>
              <w:jc w:val="center"/>
              <w:rPr>
                <w:b/>
                <w:sz w:val="24"/>
                <w:szCs w:val="24"/>
              </w:rPr>
            </w:pPr>
          </w:p>
          <w:p w:rsidR="005F621B" w:rsidRDefault="005F621B"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5F621B" w:rsidRDefault="005F621B" w:rsidP="00192991">
            <w:pPr>
              <w:pBdr>
                <w:bottom w:val="single" w:sz="12" w:space="1" w:color="auto"/>
              </w:pBdr>
              <w:jc w:val="center"/>
              <w:rPr>
                <w:b/>
                <w:sz w:val="24"/>
                <w:szCs w:val="24"/>
              </w:rPr>
            </w:pPr>
          </w:p>
          <w:p w:rsidR="005F621B" w:rsidRDefault="004957A0" w:rsidP="00192991">
            <w:pPr>
              <w:pBdr>
                <w:bottom w:val="single" w:sz="12" w:space="1" w:color="auto"/>
              </w:pBdr>
              <w:jc w:val="center"/>
              <w:rPr>
                <w:b/>
                <w:sz w:val="24"/>
                <w:szCs w:val="24"/>
              </w:rPr>
            </w:pPr>
            <w:r>
              <w:rPr>
                <w:b/>
                <w:sz w:val="24"/>
                <w:szCs w:val="24"/>
              </w:rPr>
              <w:t>_________</w:t>
            </w:r>
          </w:p>
          <w:p w:rsidR="005F621B" w:rsidRDefault="005F621B" w:rsidP="00192991">
            <w:pPr>
              <w:pBdr>
                <w:bottom w:val="single" w:sz="12" w:space="1" w:color="auto"/>
              </w:pBdr>
              <w:jc w:val="center"/>
              <w:rPr>
                <w:b/>
                <w:sz w:val="24"/>
                <w:szCs w:val="24"/>
              </w:rPr>
            </w:pPr>
            <w:r>
              <w:rPr>
                <w:b/>
                <w:sz w:val="24"/>
                <w:szCs w:val="24"/>
              </w:rPr>
              <w:t>1</w:t>
            </w:r>
          </w:p>
          <w:p w:rsidR="005F621B" w:rsidRDefault="005F621B" w:rsidP="00192991">
            <w:pPr>
              <w:pBdr>
                <w:bottom w:val="single" w:sz="12" w:space="1" w:color="auto"/>
              </w:pBd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jc w:val="center"/>
              <w:rPr>
                <w:b/>
                <w:sz w:val="24"/>
                <w:szCs w:val="24"/>
              </w:rPr>
            </w:pPr>
            <w:r>
              <w:rPr>
                <w:b/>
                <w:sz w:val="24"/>
                <w:szCs w:val="24"/>
              </w:rPr>
              <w:t>1</w:t>
            </w:r>
          </w:p>
          <w:p w:rsidR="005F621B" w:rsidRDefault="005F621B" w:rsidP="004957A0">
            <w:pPr>
              <w:jc w:val="center"/>
              <w:rPr>
                <w:b/>
                <w:sz w:val="24"/>
                <w:szCs w:val="24"/>
              </w:rPr>
            </w:pPr>
          </w:p>
          <w:p w:rsidR="005F621B" w:rsidRDefault="005F621B" w:rsidP="004957A0">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5F621B" w:rsidRDefault="004957A0"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1</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CB5F4D" w:rsidRDefault="005F621B" w:rsidP="00192991">
            <w:pPr>
              <w:jc w:val="both"/>
              <w:rPr>
                <w:i/>
                <w:sz w:val="24"/>
                <w:szCs w:val="24"/>
              </w:rPr>
            </w:pPr>
            <w:r w:rsidRPr="00CB5F4D">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FF00F1" w:rsidP="004E1407">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синтаксичну роль дієприслівника;</w:t>
            </w:r>
          </w:p>
          <w:p w:rsidR="00FF00F1" w:rsidRPr="00E81BB6" w:rsidRDefault="00FF00F1" w:rsidP="00FF00F1">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sz w:val="24"/>
              </w:rPr>
              <w:t>значення дієприслівника в мовленні;</w:t>
            </w:r>
          </w:p>
          <w:p w:rsidR="00FF00F1" w:rsidRDefault="00FF00F1" w:rsidP="004E1407">
            <w:pPr>
              <w:rPr>
                <w:sz w:val="24"/>
              </w:rPr>
            </w:pPr>
            <w:r>
              <w:rPr>
                <w:b/>
                <w:sz w:val="24"/>
              </w:rPr>
              <w:t>записує</w:t>
            </w:r>
            <w:r>
              <w:rPr>
                <w:sz w:val="24"/>
              </w:rPr>
              <w:t xml:space="preserve"> правильно дієприслів</w:t>
            </w:r>
            <w:r w:rsidRPr="00B00591">
              <w:rPr>
                <w:sz w:val="24"/>
              </w:rPr>
              <w:t>ники</w:t>
            </w:r>
            <w:r w:rsidRPr="00DB51EA">
              <w:rPr>
                <w:sz w:val="24"/>
              </w:rPr>
              <w:t>з вивченими 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rsidR="00FF00F1" w:rsidRPr="00CB5F4D" w:rsidRDefault="00FF00F1" w:rsidP="004E1407">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Pr>
                <w:sz w:val="24"/>
                <w:szCs w:val="24"/>
              </w:rPr>
              <w:t>дієприслівниковими зворотами і одиничними дієприслівниками</w:t>
            </w:r>
            <w:r w:rsidR="00296495">
              <w:rPr>
                <w:sz w:val="24"/>
                <w:szCs w:val="24"/>
              </w:rPr>
              <w:t>.</w:t>
            </w:r>
          </w:p>
          <w:p w:rsidR="00FD3211" w:rsidRPr="00B57D8D" w:rsidRDefault="00FD3211" w:rsidP="00FD3211">
            <w:pPr>
              <w:rPr>
                <w:sz w:val="24"/>
                <w:szCs w:val="24"/>
              </w:rPr>
            </w:pPr>
            <w:r>
              <w:rPr>
                <w:b/>
                <w:bCs/>
                <w:sz w:val="24"/>
                <w:szCs w:val="24"/>
                <w:u w:val="single"/>
              </w:rPr>
              <w:t>Діяльнісна складова</w:t>
            </w:r>
          </w:p>
          <w:p w:rsidR="00FF00F1" w:rsidRPr="00CB5F4D" w:rsidRDefault="00FF00F1" w:rsidP="00FF00F1">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rsidR="00FF00F1" w:rsidRPr="00CB5F4D" w:rsidRDefault="00FF00F1" w:rsidP="004E1407">
            <w:pPr>
              <w:rPr>
                <w:sz w:val="24"/>
                <w:szCs w:val="24"/>
              </w:rPr>
            </w:pPr>
            <w:r w:rsidRPr="00CB5F4D">
              <w:rPr>
                <w:b/>
                <w:sz w:val="24"/>
                <w:szCs w:val="24"/>
              </w:rPr>
              <w:t>відрізняє</w:t>
            </w:r>
            <w:r w:rsidRPr="00CB5F4D">
              <w:rPr>
                <w:sz w:val="24"/>
                <w:szCs w:val="24"/>
              </w:rPr>
              <w:t xml:space="preserve"> дієприслівник від дієприкметника;</w:t>
            </w:r>
          </w:p>
          <w:p w:rsidR="00FF00F1" w:rsidRPr="00CB5F4D" w:rsidRDefault="00FF00F1" w:rsidP="004E1407">
            <w:pPr>
              <w:rPr>
                <w:sz w:val="24"/>
                <w:szCs w:val="24"/>
              </w:rPr>
            </w:pPr>
            <w:r w:rsidRPr="00CB5F4D">
              <w:rPr>
                <w:b/>
                <w:sz w:val="24"/>
                <w:szCs w:val="24"/>
              </w:rPr>
              <w:t>визначає</w:t>
            </w:r>
            <w:r w:rsidRPr="00CB5F4D">
              <w:rPr>
                <w:sz w:val="24"/>
                <w:szCs w:val="24"/>
              </w:rPr>
              <w:t xml:space="preserve"> граматичні ознаки дієприслівника; </w:t>
            </w:r>
          </w:p>
          <w:p w:rsidR="00FF00F1" w:rsidRDefault="00FF00F1" w:rsidP="00FF00F1">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rsidR="002647A8" w:rsidRDefault="002647A8" w:rsidP="004E1407">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296495" w:rsidRPr="00CB5F4D" w:rsidRDefault="00296495" w:rsidP="00296495">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rsidR="00FF00F1" w:rsidRPr="00CB5F4D" w:rsidRDefault="00FF00F1" w:rsidP="00FF00F1">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rsidR="00627B30" w:rsidRPr="00CB5F4D" w:rsidRDefault="005F621B" w:rsidP="00192991">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можливості дієприслівник</w:t>
            </w:r>
            <w:r w:rsidR="00CB5F4D" w:rsidRPr="00CB5F4D">
              <w:rPr>
                <w:sz w:val="24"/>
                <w:szCs w:val="24"/>
              </w:rPr>
              <w:t>ів і дієприслівникових зворотів;</w:t>
            </w:r>
          </w:p>
          <w:p w:rsidR="00CB5F4D" w:rsidRPr="00CB5F4D" w:rsidRDefault="00CB5F4D" w:rsidP="00192991">
            <w:pPr>
              <w:jc w:val="both"/>
              <w:rPr>
                <w:sz w:val="24"/>
                <w:szCs w:val="24"/>
              </w:rPr>
            </w:pPr>
            <w:r w:rsidRPr="00CB5F4D">
              <w:rPr>
                <w:b/>
                <w:sz w:val="24"/>
                <w:szCs w:val="24"/>
              </w:rPr>
              <w:t>виявляє здатність</w:t>
            </w:r>
            <w:r w:rsidRPr="00CB5F4D">
              <w:rPr>
                <w:sz w:val="24"/>
                <w:szCs w:val="24"/>
              </w:rPr>
              <w:t xml:space="preserve"> розуміти твори мистецтва, формувати власні мистецькі смаки, самостійно виражати ідеї, досвід</w:t>
            </w:r>
            <w:r>
              <w:rPr>
                <w:sz w:val="24"/>
                <w:szCs w:val="24"/>
              </w:rPr>
              <w:t xml:space="preserve"> та почуття за допомогою мистецтва.</w:t>
            </w:r>
          </w:p>
          <w:p w:rsidR="00F272B2" w:rsidRDefault="00F272B2" w:rsidP="00F272B2">
            <w:pPr>
              <w:rPr>
                <w:b/>
                <w:bCs/>
                <w:sz w:val="24"/>
                <w:szCs w:val="24"/>
                <w:u w:val="single"/>
              </w:rPr>
            </w:pPr>
            <w:r>
              <w:rPr>
                <w:b/>
                <w:bCs/>
                <w:sz w:val="24"/>
                <w:szCs w:val="24"/>
                <w:u w:val="single"/>
              </w:rPr>
              <w:t>Ціннісна складова</w:t>
            </w:r>
          </w:p>
          <w:p w:rsidR="002647A8" w:rsidRPr="003F1AEC" w:rsidRDefault="002647A8" w:rsidP="004E1407">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rsidR="00FF00F1" w:rsidRPr="003F1AEC" w:rsidRDefault="00FF00F1" w:rsidP="004E1407">
            <w:pPr>
              <w:rPr>
                <w:sz w:val="24"/>
                <w:szCs w:val="24"/>
              </w:rPr>
            </w:pPr>
            <w:r w:rsidRPr="003F1AEC">
              <w:rPr>
                <w:b/>
                <w:sz w:val="24"/>
                <w:szCs w:val="24"/>
              </w:rPr>
              <w:t>робить висновки</w:t>
            </w:r>
            <w:r w:rsidRPr="003F1AEC">
              <w:rPr>
                <w:sz w:val="24"/>
                <w:szCs w:val="24"/>
              </w:rPr>
              <w:t xml:space="preserve"> щодо синоніміки</w:t>
            </w:r>
            <w:r w:rsidR="0076571F">
              <w:rPr>
                <w:sz w:val="24"/>
                <w:szCs w:val="24"/>
              </w:rPr>
              <w:t xml:space="preserve">простих речень </w:t>
            </w:r>
            <w:r w:rsidRPr="003F1AEC">
              <w:rPr>
                <w:sz w:val="24"/>
                <w:szCs w:val="24"/>
              </w:rPr>
              <w:t>з дієприслівниковими зворотами та складних речень;</w:t>
            </w:r>
          </w:p>
          <w:p w:rsidR="003F1AEC" w:rsidRPr="003F1AEC" w:rsidRDefault="003F1AEC" w:rsidP="004E1407">
            <w:pPr>
              <w:rPr>
                <w:sz w:val="24"/>
                <w:szCs w:val="24"/>
              </w:rPr>
            </w:pPr>
            <w:r w:rsidRPr="003F1AEC">
              <w:rPr>
                <w:b/>
                <w:sz w:val="24"/>
                <w:szCs w:val="24"/>
              </w:rPr>
              <w:t>усвідомлює</w:t>
            </w:r>
            <w:r w:rsidRPr="003F1AEC">
              <w:rPr>
                <w:sz w:val="24"/>
                <w:szCs w:val="24"/>
              </w:rPr>
              <w:t xml:space="preserve">корисність </w:t>
            </w:r>
            <w:r w:rsidR="0076571F">
              <w:rPr>
                <w:sz w:val="24"/>
                <w:szCs w:val="24"/>
              </w:rPr>
              <w:t>використовувати і</w:t>
            </w:r>
            <w:r>
              <w:rPr>
                <w:sz w:val="24"/>
                <w:szCs w:val="24"/>
              </w:rPr>
              <w:t>нтернет-ресурсів</w:t>
            </w:r>
            <w:r w:rsidRPr="003F1AEC">
              <w:rPr>
                <w:sz w:val="24"/>
                <w:szCs w:val="24"/>
              </w:rPr>
              <w:t xml:space="preserve"> для здобування нових знань, </w:t>
            </w:r>
            <w:r>
              <w:rPr>
                <w:sz w:val="24"/>
                <w:szCs w:val="24"/>
              </w:rPr>
              <w:t xml:space="preserve"> пошукової діяльності;</w:t>
            </w:r>
          </w:p>
          <w:p w:rsidR="005F621B" w:rsidRPr="003F1AEC" w:rsidRDefault="002647A8" w:rsidP="004E1407">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1162" w:type="dxa"/>
          </w:tcPr>
          <w:p w:rsidR="005F621B" w:rsidRPr="003466BF" w:rsidRDefault="005F621B" w:rsidP="00192991">
            <w:pPr>
              <w:tabs>
                <w:tab w:val="left" w:pos="9072"/>
              </w:tabs>
              <w:jc w:val="center"/>
              <w:rPr>
                <w:b/>
                <w:sz w:val="24"/>
                <w:szCs w:val="24"/>
              </w:rPr>
            </w:pPr>
            <w:r w:rsidRPr="003466BF">
              <w:rPr>
                <w:b/>
                <w:sz w:val="24"/>
                <w:szCs w:val="24"/>
              </w:rPr>
              <w:t>7</w:t>
            </w:r>
          </w:p>
        </w:tc>
        <w:tc>
          <w:tcPr>
            <w:tcW w:w="4649" w:type="dxa"/>
          </w:tcPr>
          <w:p w:rsidR="005F621B" w:rsidRDefault="005F621B" w:rsidP="004E1407">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rsidR="005F621B" w:rsidRPr="001018A7" w:rsidRDefault="005F621B" w:rsidP="004E1407">
            <w:pPr>
              <w:shd w:val="clear" w:color="auto" w:fill="FFFFFF"/>
              <w:jc w:val="both"/>
              <w:rPr>
                <w:sz w:val="24"/>
              </w:rPr>
            </w:pPr>
            <w:r w:rsidRPr="00B00591">
              <w:rPr>
                <w:sz w:val="24"/>
              </w:rPr>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rsidR="005F621B" w:rsidRPr="009F5E15" w:rsidRDefault="005F621B" w:rsidP="004E1407">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творення їх. </w:t>
            </w:r>
          </w:p>
          <w:p w:rsidR="005F621B" w:rsidRPr="00B00591" w:rsidRDefault="005F621B" w:rsidP="00192991">
            <w:pPr>
              <w:shd w:val="clear" w:color="auto" w:fill="FFFFFF"/>
              <w:jc w:val="both"/>
              <w:rPr>
                <w:sz w:val="24"/>
              </w:rPr>
            </w:pPr>
            <w:r w:rsidRPr="00192991">
              <w:rPr>
                <w:b/>
                <w:i/>
                <w:sz w:val="24"/>
              </w:rPr>
              <w:t>Не</w:t>
            </w:r>
            <w:r w:rsidRPr="00B00591">
              <w:rPr>
                <w:sz w:val="24"/>
              </w:rPr>
              <w:t>з дієприслівниками.</w:t>
            </w:r>
          </w:p>
          <w:p w:rsidR="005F621B" w:rsidRPr="00AC20A6" w:rsidRDefault="005F621B" w:rsidP="00192991">
            <w:pPr>
              <w:shd w:val="clear" w:color="auto" w:fill="FFFFFF"/>
              <w:ind w:firstLine="181"/>
              <w:jc w:val="both"/>
              <w:rPr>
                <w:b/>
                <w:sz w:val="24"/>
                <w:szCs w:val="24"/>
              </w:rPr>
            </w:pPr>
          </w:p>
        </w:tc>
        <w:tc>
          <w:tcPr>
            <w:tcW w:w="4678" w:type="dxa"/>
          </w:tcPr>
          <w:p w:rsidR="00FC6729" w:rsidRDefault="005F621B" w:rsidP="00FC6729">
            <w:pPr>
              <w:jc w:val="both"/>
              <w:rPr>
                <w:b/>
                <w:sz w:val="24"/>
                <w:szCs w:val="24"/>
              </w:rPr>
            </w:pPr>
            <w:r>
              <w:rPr>
                <w:b/>
                <w:sz w:val="24"/>
                <w:szCs w:val="24"/>
              </w:rPr>
              <w:t>Рекомендовані види роботи.</w:t>
            </w:r>
          </w:p>
          <w:p w:rsidR="00FC6729" w:rsidRPr="00FC6729" w:rsidRDefault="00FC6729" w:rsidP="004E1407">
            <w:pPr>
              <w:rPr>
                <w:b/>
                <w:sz w:val="24"/>
                <w:szCs w:val="24"/>
              </w:rPr>
            </w:pPr>
            <w:r w:rsidRPr="00FC6729">
              <w:rPr>
                <w:sz w:val="24"/>
                <w:szCs w:val="24"/>
              </w:rPr>
              <w:t>Аудіюв</w:t>
            </w:r>
            <w:r w:rsidRPr="002B1D21">
              <w:rPr>
                <w:sz w:val="24"/>
                <w:szCs w:val="24"/>
              </w:rPr>
              <w:t xml:space="preserve">ання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192991">
            <w:pPr>
              <w:jc w:val="both"/>
              <w:rPr>
                <w:rFonts w:cstheme="minorHAnsi"/>
                <w:sz w:val="24"/>
                <w:szCs w:val="24"/>
              </w:rPr>
            </w:pPr>
            <w:r w:rsidRPr="00B470ED">
              <w:rPr>
                <w:rFonts w:cstheme="minorHAnsi"/>
                <w:sz w:val="24"/>
                <w:szCs w:val="24"/>
              </w:rPr>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rsidR="005F621B" w:rsidRDefault="005F621B" w:rsidP="004E1407">
            <w:pPr>
              <w:rPr>
                <w:rFonts w:cstheme="minorHAnsi"/>
                <w:sz w:val="24"/>
                <w:szCs w:val="24"/>
              </w:rPr>
            </w:pPr>
            <w:r>
              <w:rPr>
                <w:rFonts w:cstheme="minorHAnsi"/>
                <w:sz w:val="24"/>
                <w:szCs w:val="24"/>
              </w:rPr>
              <w:t>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sidRPr="00A72035">
              <w:rPr>
                <w:rFonts w:cstheme="minorHAnsi"/>
                <w:sz w:val="24"/>
                <w:szCs w:val="24"/>
              </w:rPr>
              <w:t>(над полотнами, малюнками)</w:t>
            </w:r>
            <w:r w:rsidRPr="00A72035">
              <w:rPr>
                <w:rFonts w:cstheme="minorHAnsi"/>
                <w:i/>
                <w:sz w:val="24"/>
                <w:szCs w:val="24"/>
              </w:rPr>
              <w:t>, перемагаючи</w:t>
            </w:r>
            <w:r w:rsidRPr="0076571F">
              <w:rPr>
                <w:rFonts w:cstheme="minorHAnsi"/>
                <w:sz w:val="24"/>
                <w:szCs w:val="24"/>
              </w:rPr>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rsidR="005F621B" w:rsidRPr="009F37BA" w:rsidRDefault="005F621B" w:rsidP="00192991">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(наприклад: </w:t>
            </w:r>
            <w:r>
              <w:rPr>
                <w:rFonts w:cstheme="minorHAnsi"/>
                <w:i/>
                <w:sz w:val="24"/>
                <w:szCs w:val="24"/>
              </w:rPr>
              <w:t>не розгинаючи спини; не моргнувши оком</w:t>
            </w:r>
            <w:r w:rsidRPr="0076571F">
              <w:rPr>
                <w:rFonts w:cstheme="minorHAnsi"/>
                <w:sz w:val="24"/>
                <w:szCs w:val="24"/>
              </w:rPr>
              <w:t>).</w:t>
            </w:r>
          </w:p>
          <w:p w:rsidR="005F621B" w:rsidRDefault="005F621B" w:rsidP="004E1407">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у яких допущено помилки у вживанні дієприслівникових зворотів.</w:t>
            </w:r>
          </w:p>
          <w:p w:rsidR="005F621B" w:rsidRDefault="005F621B" w:rsidP="00192991">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rsidR="005F621B" w:rsidRPr="00111717" w:rsidRDefault="005F621B" w:rsidP="00192991">
            <w:pPr>
              <w:jc w:val="both"/>
              <w:rPr>
                <w:sz w:val="24"/>
                <w:szCs w:val="24"/>
              </w:rPr>
            </w:pPr>
            <w:r w:rsidRPr="001974AA">
              <w:rPr>
                <w:sz w:val="24"/>
                <w:szCs w:val="24"/>
              </w:rPr>
              <w:t xml:space="preserve">Усний твір розповідного характеру в художньому стилі про виконання певних дій на основі власних спостереженьз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p>
          <w:p w:rsidR="005F621B" w:rsidRDefault="005F621B" w:rsidP="00192991">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«Душу я у вишивку вкладаю»,  «Як я створюю прикраси з бісеру», «У гуртку оригамі», «Збирання моделей човнів – улюблене заняття чоловіків нашої родини», «Як наш клас готує контент для заповнення блога»</w:t>
            </w:r>
            <w:r w:rsidRPr="005B3F1E">
              <w:rPr>
                <w:sz w:val="24"/>
                <w:szCs w:val="24"/>
              </w:rPr>
              <w:t>).</w:t>
            </w:r>
          </w:p>
          <w:p w:rsidR="005F621B" w:rsidRPr="007E7139" w:rsidRDefault="005F621B" w:rsidP="00192991">
            <w:pPr>
              <w:jc w:val="both"/>
              <w:rPr>
                <w:sz w:val="24"/>
                <w:szCs w:val="24"/>
              </w:rPr>
            </w:pPr>
            <w:r>
              <w:rPr>
                <w:sz w:val="24"/>
                <w:szCs w:val="24"/>
              </w:rPr>
              <w:t>Аналіз письмового твору.</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2</w:t>
            </w:r>
          </w:p>
        </w:tc>
      </w:tr>
      <w:tr w:rsidR="005F621B" w:rsidRPr="00887ADC" w:rsidTr="005F621B">
        <w:trPr>
          <w:trHeight w:val="360"/>
        </w:trPr>
        <w:tc>
          <w:tcPr>
            <w:tcW w:w="3687" w:type="dxa"/>
          </w:tcPr>
          <w:p w:rsidR="005F621B" w:rsidRPr="00607CED" w:rsidRDefault="005F621B" w:rsidP="00E01DB7">
            <w:pPr>
              <w:jc w:val="both"/>
              <w:rPr>
                <w:i/>
                <w:sz w:val="24"/>
                <w:szCs w:val="24"/>
              </w:rPr>
            </w:pPr>
            <w:r w:rsidRPr="00607CED">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4E1407">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rsidR="005F621B" w:rsidRDefault="00EB4CCA" w:rsidP="004E1407">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rsidR="00157756" w:rsidRDefault="00157756" w:rsidP="004E1407">
            <w:pPr>
              <w:rPr>
                <w:sz w:val="24"/>
              </w:rPr>
            </w:pPr>
            <w:r w:rsidRPr="00157756">
              <w:rPr>
                <w:b/>
                <w:sz w:val="24"/>
              </w:rPr>
              <w:t xml:space="preserve">називає </w:t>
            </w:r>
            <w:r>
              <w:rPr>
                <w:sz w:val="24"/>
              </w:rPr>
              <w:t>способи творення прислівників;</w:t>
            </w:r>
          </w:p>
          <w:p w:rsidR="00157756" w:rsidRPr="00B00591" w:rsidRDefault="00157756" w:rsidP="00E01DB7">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rsidR="00FD3211" w:rsidRPr="00B57D8D" w:rsidRDefault="00FD3211" w:rsidP="00FD3211">
            <w:pPr>
              <w:rPr>
                <w:sz w:val="24"/>
                <w:szCs w:val="24"/>
              </w:rPr>
            </w:pPr>
            <w:r>
              <w:rPr>
                <w:b/>
                <w:bCs/>
                <w:sz w:val="24"/>
                <w:szCs w:val="24"/>
                <w:u w:val="single"/>
              </w:rPr>
              <w:t>Діяльнісна складова</w:t>
            </w:r>
          </w:p>
          <w:p w:rsidR="00EB4CCA" w:rsidRPr="00B00591" w:rsidRDefault="00EB4CCA" w:rsidP="00EB4CCA">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паронімічних частин мови; </w:t>
            </w:r>
          </w:p>
          <w:p w:rsidR="005F621B" w:rsidRPr="00B00591" w:rsidRDefault="005F621B" w:rsidP="004E1407">
            <w:pPr>
              <w:rPr>
                <w:b/>
                <w:sz w:val="24"/>
              </w:rPr>
            </w:pPr>
            <w:r w:rsidRPr="000B0556">
              <w:rPr>
                <w:b/>
                <w:sz w:val="24"/>
              </w:rPr>
              <w:t>утворює</w:t>
            </w:r>
            <w:r w:rsidRPr="00B00591">
              <w:rPr>
                <w:sz w:val="24"/>
              </w:rPr>
              <w:t xml:space="preserve"> ступені порівняння</w:t>
            </w:r>
            <w:r>
              <w:rPr>
                <w:sz w:val="24"/>
              </w:rPr>
              <w:t xml:space="preserve"> 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rsidR="005F621B" w:rsidRPr="00B00591" w:rsidRDefault="005F621B" w:rsidP="00E01DB7">
            <w:pPr>
              <w:jc w:val="both"/>
              <w:rPr>
                <w:sz w:val="24"/>
              </w:rPr>
            </w:pPr>
            <w:r w:rsidRPr="00B00591">
              <w:rPr>
                <w:b/>
                <w:sz w:val="24"/>
              </w:rPr>
              <w:t>помічає й виправляє</w:t>
            </w:r>
            <w:r w:rsidRPr="00B00591">
              <w:rPr>
                <w:sz w:val="24"/>
              </w:rPr>
              <w:t xml:space="preserve"> помилки в правописі прислівників;</w:t>
            </w:r>
          </w:p>
          <w:p w:rsidR="005F621B" w:rsidRDefault="005F621B" w:rsidP="00E01DB7">
            <w:pPr>
              <w:jc w:val="both"/>
              <w:rPr>
                <w:sz w:val="24"/>
              </w:rPr>
            </w:pPr>
            <w:r w:rsidRPr="00B00591">
              <w:rPr>
                <w:b/>
                <w:sz w:val="24"/>
              </w:rPr>
              <w:t xml:space="preserve">складає </w:t>
            </w:r>
            <w:r w:rsidRPr="00B00591">
              <w:rPr>
                <w:sz w:val="24"/>
              </w:rPr>
              <w:t>речення й мікротексти з прислівниками</w:t>
            </w:r>
            <w:r w:rsidR="00594030">
              <w:rPr>
                <w:sz w:val="24"/>
              </w:rPr>
              <w:t>.</w:t>
            </w:r>
          </w:p>
          <w:p w:rsidR="0070425A" w:rsidRDefault="0070425A" w:rsidP="0070425A">
            <w:pPr>
              <w:rPr>
                <w:b/>
                <w:bCs/>
                <w:sz w:val="24"/>
                <w:szCs w:val="24"/>
                <w:u w:val="single"/>
              </w:rPr>
            </w:pPr>
            <w:r>
              <w:rPr>
                <w:b/>
                <w:bCs/>
                <w:sz w:val="24"/>
                <w:szCs w:val="24"/>
                <w:u w:val="single"/>
              </w:rPr>
              <w:t>Ціннісна складова</w:t>
            </w:r>
          </w:p>
          <w:p w:rsidR="006864BB" w:rsidRPr="006864BB" w:rsidRDefault="006864BB" w:rsidP="00E01DB7">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rsidR="006864BB" w:rsidRPr="006864BB" w:rsidRDefault="006864BB" w:rsidP="00E01DB7">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p>
          <w:p w:rsidR="005F621B" w:rsidRPr="006864BB" w:rsidRDefault="005F621B" w:rsidP="004E1407">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1162" w:type="dxa"/>
          </w:tcPr>
          <w:p w:rsidR="005F621B" w:rsidRDefault="005F621B" w:rsidP="00E01DB7">
            <w:pPr>
              <w:tabs>
                <w:tab w:val="left" w:pos="9072"/>
              </w:tabs>
              <w:jc w:val="center"/>
              <w:rPr>
                <w:b/>
                <w:sz w:val="24"/>
                <w:szCs w:val="24"/>
              </w:rPr>
            </w:pPr>
            <w:r>
              <w:rPr>
                <w:b/>
                <w:sz w:val="24"/>
                <w:szCs w:val="24"/>
              </w:rPr>
              <w:t>14</w:t>
            </w:r>
          </w:p>
        </w:tc>
        <w:tc>
          <w:tcPr>
            <w:tcW w:w="4649" w:type="dxa"/>
          </w:tcPr>
          <w:p w:rsidR="005F621B" w:rsidRPr="00B00591" w:rsidRDefault="005F621B" w:rsidP="00E01DB7">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rsidR="005F621B" w:rsidRPr="00B00591" w:rsidRDefault="005F621B" w:rsidP="00E01DB7">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rsidR="005F621B" w:rsidRPr="00B00591" w:rsidRDefault="005F621B" w:rsidP="00E01DB7">
            <w:pPr>
              <w:shd w:val="clear" w:color="auto" w:fill="FFFFFF"/>
              <w:jc w:val="both"/>
              <w:rPr>
                <w:sz w:val="24"/>
              </w:rPr>
            </w:pPr>
            <w:r w:rsidRPr="00B00591">
              <w:rPr>
                <w:sz w:val="24"/>
              </w:rPr>
              <w:t xml:space="preserve">Ступені порівняння прислівників. </w:t>
            </w:r>
          </w:p>
          <w:p w:rsidR="0076571F" w:rsidRDefault="005F621B" w:rsidP="00E01DB7">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rsidR="005F621B" w:rsidRPr="00237D5B" w:rsidRDefault="005F621B" w:rsidP="00E01DB7">
            <w:pPr>
              <w:shd w:val="clear" w:color="auto" w:fill="FFFFFF"/>
              <w:jc w:val="both"/>
              <w:rPr>
                <w:b/>
                <w:i/>
                <w:sz w:val="24"/>
              </w:rPr>
            </w:pPr>
            <w:r w:rsidRPr="00111717">
              <w:rPr>
                <w:sz w:val="24"/>
              </w:rPr>
              <w:t>-</w:t>
            </w:r>
            <w:r w:rsidRPr="00111717">
              <w:rPr>
                <w:b/>
                <w:sz w:val="24"/>
              </w:rPr>
              <w:t>н-</w:t>
            </w:r>
            <w:r w:rsidRPr="00B00591">
              <w:rPr>
                <w:sz w:val="24"/>
              </w:rPr>
              <w:t xml:space="preserve">та </w:t>
            </w:r>
            <w:r w:rsidRPr="00111717">
              <w:rPr>
                <w:sz w:val="24"/>
              </w:rPr>
              <w:t>-</w:t>
            </w:r>
            <w:r w:rsidRPr="00111717">
              <w:rPr>
                <w:b/>
                <w:sz w:val="24"/>
              </w:rPr>
              <w:t>нн-</w:t>
            </w:r>
            <w:r w:rsidRPr="00B00591">
              <w:rPr>
                <w:sz w:val="24"/>
              </w:rPr>
              <w:t xml:space="preserve">у прислівниках. </w:t>
            </w:r>
          </w:p>
          <w:p w:rsidR="005F621B" w:rsidRPr="00B00591" w:rsidRDefault="005F621B" w:rsidP="00E01DB7">
            <w:pPr>
              <w:shd w:val="clear" w:color="auto" w:fill="FFFFFF"/>
              <w:jc w:val="both"/>
              <w:rPr>
                <w:sz w:val="24"/>
              </w:rPr>
            </w:pPr>
            <w:r w:rsidRPr="00111717">
              <w:rPr>
                <w:b/>
                <w:sz w:val="24"/>
              </w:rPr>
              <w:t>Не</w:t>
            </w:r>
            <w:r w:rsidRPr="00B00591">
              <w:rPr>
                <w:sz w:val="24"/>
              </w:rPr>
              <w:t xml:space="preserve">і </w:t>
            </w:r>
            <w:r w:rsidRPr="00111717">
              <w:rPr>
                <w:b/>
                <w:sz w:val="24"/>
              </w:rPr>
              <w:t>ні</w:t>
            </w:r>
            <w:r w:rsidRPr="00B00591">
              <w:rPr>
                <w:sz w:val="24"/>
              </w:rPr>
              <w:t xml:space="preserve">з прислівниками. </w:t>
            </w:r>
          </w:p>
          <w:p w:rsidR="005F621B" w:rsidRPr="00B00591" w:rsidRDefault="005F621B" w:rsidP="00E01DB7">
            <w:pPr>
              <w:shd w:val="clear" w:color="auto" w:fill="FFFFFF"/>
              <w:jc w:val="both"/>
              <w:rPr>
                <w:sz w:val="24"/>
              </w:rPr>
            </w:pPr>
            <w:r w:rsidRPr="00111717">
              <w:rPr>
                <w:b/>
                <w:sz w:val="24"/>
              </w:rPr>
              <w:t>И</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rsidR="005F621B" w:rsidRDefault="005F621B" w:rsidP="00E01DB7">
            <w:pPr>
              <w:shd w:val="clear" w:color="auto" w:fill="FFFFFF"/>
              <w:jc w:val="both"/>
              <w:rPr>
                <w:b/>
                <w:i/>
                <w:sz w:val="24"/>
              </w:rPr>
            </w:pPr>
            <w:r w:rsidRPr="00B00591">
              <w:rPr>
                <w:sz w:val="24"/>
              </w:rPr>
              <w:t>Правопис прислівників на</w:t>
            </w:r>
          </w:p>
          <w:p w:rsidR="005F621B" w:rsidRDefault="005F621B" w:rsidP="00E01DB7">
            <w:pPr>
              <w:shd w:val="clear" w:color="auto" w:fill="FFFFFF"/>
              <w:jc w:val="both"/>
              <w:rPr>
                <w:sz w:val="24"/>
              </w:rPr>
            </w:pPr>
            <w:r w:rsidRPr="00111717">
              <w:rPr>
                <w:b/>
                <w:sz w:val="24"/>
              </w:rPr>
              <w:t>-о, -е,</w:t>
            </w:r>
            <w:r w:rsidRPr="00B00591">
              <w:rPr>
                <w:sz w:val="24"/>
              </w:rPr>
              <w:t xml:space="preserve">утворених від прикметників </w:t>
            </w:r>
          </w:p>
          <w:p w:rsidR="005F621B" w:rsidRPr="00B00591" w:rsidRDefault="005F621B" w:rsidP="00E01DB7">
            <w:pPr>
              <w:shd w:val="clear" w:color="auto" w:fill="FFFFFF"/>
              <w:jc w:val="both"/>
              <w:rPr>
                <w:sz w:val="24"/>
              </w:rPr>
            </w:pPr>
            <w:r w:rsidRPr="00B00591">
              <w:rPr>
                <w:sz w:val="24"/>
              </w:rPr>
              <w:t>і дієприкметників.</w:t>
            </w:r>
          </w:p>
          <w:p w:rsidR="005F621B" w:rsidRPr="00111717" w:rsidRDefault="005F621B" w:rsidP="00E01DB7">
            <w:pPr>
              <w:pStyle w:val="21"/>
              <w:spacing w:after="0" w:line="240" w:lineRule="auto"/>
              <w:ind w:left="0"/>
              <w:rPr>
                <w:sz w:val="24"/>
                <w:szCs w:val="24"/>
                <w:lang w:val="uk-UA"/>
              </w:rPr>
            </w:pPr>
            <w:r w:rsidRPr="00111717">
              <w:rPr>
                <w:sz w:val="24"/>
                <w:szCs w:val="24"/>
                <w:lang w:val="uk-UA"/>
              </w:rPr>
              <w:t xml:space="preserve">Написання прислівників окремо, разом, через дефіс. </w:t>
            </w:r>
          </w:p>
          <w:p w:rsidR="005F621B" w:rsidRPr="00111717" w:rsidRDefault="005F621B" w:rsidP="00E01DB7">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rsidR="005F621B" w:rsidRPr="00B00591" w:rsidRDefault="005F621B" w:rsidP="00E01DB7">
            <w:pPr>
              <w:shd w:val="clear" w:color="auto" w:fill="FFFFFF"/>
              <w:ind w:firstLine="180"/>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rsidR="005F621B" w:rsidRPr="00B91935" w:rsidRDefault="005F621B" w:rsidP="004E1407">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rsidR="005F621B" w:rsidRPr="008C7F02" w:rsidRDefault="005F621B" w:rsidP="00E01DB7">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0076571F">
              <w:rPr>
                <w:i/>
                <w:iCs/>
                <w:color w:val="000000"/>
                <w:sz w:val="24"/>
                <w:szCs w:val="24"/>
              </w:rPr>
              <w:t>—</w:t>
            </w:r>
            <w:r w:rsidRPr="008C7F02">
              <w:rPr>
                <w:i/>
                <w:iCs/>
                <w:color w:val="000000"/>
                <w:sz w:val="24"/>
                <w:szCs w:val="24"/>
              </w:rPr>
              <w:t xml:space="preserve"> по нашому, </w:t>
            </w:r>
            <w:r>
              <w:rPr>
                <w:i/>
                <w:iCs/>
                <w:color w:val="000000"/>
                <w:sz w:val="24"/>
                <w:szCs w:val="24"/>
              </w:rPr>
              <w:t>надво́рі — на дворі́</w:t>
            </w:r>
            <w:r w:rsidRPr="008C7F02">
              <w:rPr>
                <w:i/>
                <w:sz w:val="24"/>
                <w:szCs w:val="24"/>
              </w:rPr>
              <w:t>).</w:t>
            </w:r>
          </w:p>
          <w:p w:rsidR="005F621B" w:rsidRDefault="005F621B" w:rsidP="00E01DB7">
            <w:pPr>
              <w:jc w:val="both"/>
              <w:rPr>
                <w:rFonts w:cstheme="minorHAnsi"/>
                <w:sz w:val="24"/>
                <w:szCs w:val="24"/>
              </w:rPr>
            </w:pPr>
            <w:r w:rsidRPr="009F4EA1">
              <w:rPr>
                <w:rFonts w:cstheme="minorHAnsi"/>
                <w:sz w:val="24"/>
                <w:szCs w:val="24"/>
              </w:rPr>
              <w:t>Створення мікротексту з елементами порівняння літератур</w:t>
            </w:r>
            <w:r>
              <w:rPr>
                <w:rFonts w:cstheme="minorHAnsi"/>
                <w:sz w:val="24"/>
                <w:szCs w:val="24"/>
              </w:rPr>
              <w:t>ного твору та його екранізації (</w:t>
            </w:r>
            <w:r w:rsidRPr="009F4EA1">
              <w:rPr>
                <w:rFonts w:cstheme="minorHAnsi"/>
                <w:sz w:val="24"/>
                <w:szCs w:val="24"/>
              </w:rPr>
              <w:t>різних моделей гаджет</w:t>
            </w:r>
            <w:r>
              <w:rPr>
                <w:rFonts w:cstheme="minorHAnsi"/>
                <w:sz w:val="24"/>
                <w:szCs w:val="24"/>
              </w:rPr>
              <w:t>ів,</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прислівників різних ступенів   порівняння.</w:t>
            </w:r>
          </w:p>
          <w:p w:rsidR="005F621B" w:rsidRDefault="005F621B" w:rsidP="00E01DB7">
            <w:pPr>
              <w:jc w:val="both"/>
              <w:rPr>
                <w:rFonts w:cstheme="minorHAnsi"/>
                <w:sz w:val="24"/>
                <w:szCs w:val="24"/>
              </w:rPr>
            </w:pPr>
            <w:r>
              <w:rPr>
                <w:rFonts w:cstheme="minorHAnsi"/>
                <w:sz w:val="24"/>
                <w:szCs w:val="24"/>
              </w:rPr>
              <w:t>Складання тексту реклами шкільного конкурсу на найкращий твір «Улюблена справа кожному цікава» з використанням прислівників-синонімів та прислівників-антонімів.</w:t>
            </w:r>
          </w:p>
          <w:p w:rsidR="005F621B" w:rsidRDefault="005F621B" w:rsidP="00E01DB7">
            <w:pPr>
              <w:jc w:val="both"/>
              <w:rPr>
                <w:i/>
                <w:sz w:val="24"/>
                <w:szCs w:val="24"/>
              </w:rPr>
            </w:pPr>
            <w:r>
              <w:rPr>
                <w:rFonts w:cstheme="minorHAnsi"/>
                <w:sz w:val="24"/>
                <w:szCs w:val="24"/>
              </w:rPr>
              <w:t>Складання тексту рекламного буклета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sidRPr="007B3ACD">
              <w:rPr>
                <w:i/>
                <w:color w:val="000000"/>
                <w:sz w:val="24"/>
                <w:szCs w:val="24"/>
              </w:rPr>
              <w:t>на вибір,</w:t>
            </w:r>
            <w:r w:rsidRPr="007B3ACD">
              <w:rPr>
                <w:i/>
                <w:sz w:val="24"/>
                <w:szCs w:val="24"/>
              </w:rPr>
              <w:t xml:space="preserve">  в міру.</w:t>
            </w:r>
          </w:p>
          <w:p w:rsidR="005F621B" w:rsidRDefault="005F621B" w:rsidP="00E01DB7">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rsidR="005F621B" w:rsidRPr="007E7139" w:rsidRDefault="005F621B" w:rsidP="00E01DB7">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rsidR="005F621B" w:rsidRDefault="005F621B" w:rsidP="00E01DB7">
            <w:pPr>
              <w:jc w:val="both"/>
              <w:rPr>
                <w:rFonts w:cstheme="minorHAnsi"/>
                <w:sz w:val="24"/>
                <w:szCs w:val="24"/>
              </w:rPr>
            </w:pPr>
            <w:r>
              <w:rPr>
                <w:rFonts w:cstheme="minorHAnsi"/>
                <w:sz w:val="24"/>
                <w:szCs w:val="24"/>
              </w:rPr>
              <w:t>Складання анотації на книжку з використанням  прислівників.</w:t>
            </w:r>
          </w:p>
          <w:p w:rsidR="005F621B" w:rsidRPr="008C7F02" w:rsidRDefault="005F621B" w:rsidP="00E01DB7">
            <w:pPr>
              <w:jc w:val="both"/>
              <w:rPr>
                <w:sz w:val="24"/>
              </w:rPr>
            </w:pPr>
            <w:r>
              <w:rPr>
                <w:sz w:val="24"/>
              </w:rPr>
              <w:t xml:space="preserve">Портретний нарис </w:t>
            </w:r>
            <w:r w:rsidRPr="00F911C3">
              <w:rPr>
                <w:sz w:val="24"/>
              </w:rPr>
              <w:t xml:space="preserve">у публіцистичному стилі.  </w:t>
            </w:r>
          </w:p>
        </w:tc>
        <w:tc>
          <w:tcPr>
            <w:tcW w:w="1559" w:type="dxa"/>
          </w:tcPr>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FC6729">
            <w:pPr>
              <w:pBdr>
                <w:bottom w:val="single" w:sz="12" w:space="1" w:color="auto"/>
              </w:pBdr>
              <w:rPr>
                <w:b/>
                <w:sz w:val="24"/>
                <w:szCs w:val="24"/>
              </w:rPr>
            </w:pPr>
          </w:p>
          <w:p w:rsidR="005F621B" w:rsidRDefault="005F621B" w:rsidP="00E01DB7">
            <w:pPr>
              <w:jc w:val="center"/>
              <w:rPr>
                <w:b/>
                <w:sz w:val="24"/>
                <w:szCs w:val="24"/>
              </w:rPr>
            </w:pPr>
            <w:r>
              <w:rPr>
                <w:b/>
                <w:sz w:val="24"/>
                <w:szCs w:val="24"/>
              </w:rPr>
              <w:t>3</w:t>
            </w: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F33364" w:rsidRDefault="00F33364" w:rsidP="00F33364">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sz w:val="24"/>
              </w:rPr>
              <w:t>роль  прийменника в мовленні;</w:t>
            </w:r>
          </w:p>
          <w:p w:rsidR="0069161A" w:rsidRPr="00F33364" w:rsidRDefault="00F33364" w:rsidP="00F33364">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rsidR="00FD3211" w:rsidRPr="00B57D8D" w:rsidRDefault="00FD3211" w:rsidP="00FD3211">
            <w:pPr>
              <w:rPr>
                <w:sz w:val="24"/>
                <w:szCs w:val="24"/>
              </w:rPr>
            </w:pPr>
            <w:r>
              <w:rPr>
                <w:b/>
                <w:bCs/>
                <w:sz w:val="24"/>
                <w:szCs w:val="24"/>
                <w:u w:val="single"/>
              </w:rPr>
              <w:t>Діяльнісна складова</w:t>
            </w:r>
          </w:p>
          <w:p w:rsidR="00F33364" w:rsidRPr="00B00591" w:rsidRDefault="00F33364" w:rsidP="00F33364">
            <w:pPr>
              <w:rPr>
                <w:sz w:val="24"/>
              </w:rPr>
            </w:pPr>
            <w:r w:rsidRPr="00B00591">
              <w:rPr>
                <w:b/>
                <w:sz w:val="24"/>
              </w:rPr>
              <w:t>знаходить</w:t>
            </w:r>
            <w:r w:rsidRPr="00B00591">
              <w:rPr>
                <w:sz w:val="24"/>
              </w:rPr>
              <w:t xml:space="preserve"> прийменники в реченні; </w:t>
            </w:r>
          </w:p>
          <w:p w:rsidR="00F33364" w:rsidRPr="00B00591" w:rsidRDefault="00F33364" w:rsidP="00F33364">
            <w:pPr>
              <w:jc w:val="both"/>
              <w:rPr>
                <w:sz w:val="24"/>
              </w:rPr>
            </w:pPr>
            <w:r w:rsidRPr="00B00591">
              <w:rPr>
                <w:b/>
                <w:sz w:val="24"/>
              </w:rPr>
              <w:t>відрізняє</w:t>
            </w:r>
            <w:r w:rsidRPr="00B00591">
              <w:rPr>
                <w:sz w:val="24"/>
              </w:rPr>
              <w:t xml:space="preserve"> їх від сполучників і часток; </w:t>
            </w:r>
          </w:p>
          <w:p w:rsidR="00F33364" w:rsidRDefault="00F33364" w:rsidP="00F33364">
            <w:pPr>
              <w:jc w:val="both"/>
              <w:rPr>
                <w:sz w:val="24"/>
              </w:rPr>
            </w:pPr>
            <w:r w:rsidRPr="00B00591">
              <w:rPr>
                <w:sz w:val="24"/>
              </w:rPr>
              <w:t xml:space="preserve">правильно </w:t>
            </w:r>
            <w:r>
              <w:rPr>
                <w:b/>
                <w:sz w:val="24"/>
              </w:rPr>
              <w:t>поєднує</w:t>
            </w:r>
            <w:r w:rsidRPr="00B00591">
              <w:rPr>
                <w:sz w:val="24"/>
              </w:rPr>
              <w:t xml:space="preserve"> з іменниками; </w:t>
            </w:r>
          </w:p>
          <w:p w:rsidR="00F33364" w:rsidRPr="00B00591" w:rsidRDefault="00F33364" w:rsidP="004E1407">
            <w:pPr>
              <w:rPr>
                <w:sz w:val="24"/>
              </w:rPr>
            </w:pPr>
            <w:r w:rsidRPr="00B00591">
              <w:rPr>
                <w:b/>
                <w:sz w:val="24"/>
              </w:rPr>
              <w:t>аналізує</w:t>
            </w:r>
            <w:r w:rsidRPr="00B00591">
              <w:rPr>
                <w:sz w:val="24"/>
              </w:rPr>
              <w:t xml:space="preserve"> тексти щодо правильно</w:t>
            </w:r>
            <w:r w:rsidR="0076571F">
              <w:rPr>
                <w:sz w:val="24"/>
              </w:rPr>
              <w:t xml:space="preserve">сті використання  прийменників </w:t>
            </w:r>
            <w:r w:rsidRPr="00B00591">
              <w:rPr>
                <w:sz w:val="24"/>
              </w:rPr>
              <w:t>з в</w:t>
            </w:r>
            <w:r>
              <w:rPr>
                <w:sz w:val="24"/>
              </w:rPr>
              <w:t xml:space="preserve">ідмінковими формами іменників; </w:t>
            </w:r>
          </w:p>
          <w:p w:rsidR="00F33364" w:rsidRDefault="00F33364" w:rsidP="00F33364">
            <w:pPr>
              <w:jc w:val="both"/>
              <w:rPr>
                <w:sz w:val="24"/>
              </w:rPr>
            </w:pPr>
            <w:r w:rsidRPr="00B00591">
              <w:rPr>
                <w:b/>
                <w:sz w:val="24"/>
              </w:rPr>
              <w:t>застосовує</w:t>
            </w:r>
            <w:r w:rsidRPr="00B00591">
              <w:rPr>
                <w:sz w:val="24"/>
              </w:rPr>
              <w:t xml:space="preserve"> правила правопису прийменників; </w:t>
            </w:r>
          </w:p>
          <w:p w:rsidR="00F33364" w:rsidRPr="00B00591" w:rsidRDefault="00F33364" w:rsidP="00F33364">
            <w:pPr>
              <w:jc w:val="both"/>
              <w:rPr>
                <w:sz w:val="24"/>
              </w:rPr>
            </w:pPr>
            <w:r w:rsidRPr="00885BDD">
              <w:rPr>
                <w:b/>
                <w:sz w:val="24"/>
              </w:rPr>
              <w:t>з</w:t>
            </w:r>
            <w:r w:rsidRPr="00B00591">
              <w:rPr>
                <w:b/>
                <w:sz w:val="24"/>
              </w:rPr>
              <w:t xml:space="preserve">находитьі виправляє </w:t>
            </w:r>
            <w:r w:rsidRPr="00B00591">
              <w:rPr>
                <w:sz w:val="24"/>
              </w:rPr>
              <w:t xml:space="preserve">помилки в правописі їх; </w:t>
            </w:r>
          </w:p>
          <w:p w:rsidR="005F621B" w:rsidRDefault="005F621B" w:rsidP="004E1407">
            <w:pPr>
              <w:rPr>
                <w:sz w:val="24"/>
              </w:rPr>
            </w:pPr>
            <w:r w:rsidRPr="00B00591">
              <w:rPr>
                <w:b/>
                <w:sz w:val="24"/>
              </w:rPr>
              <w:t>складає</w:t>
            </w:r>
            <w:r>
              <w:rPr>
                <w:sz w:val="24"/>
              </w:rPr>
              <w:t xml:space="preserve"> речення з прийменниково-</w:t>
            </w:r>
            <w:r w:rsidRPr="00B00591">
              <w:rPr>
                <w:sz w:val="24"/>
              </w:rPr>
              <w:t xml:space="preserve">іменниковими конструкціями; </w:t>
            </w:r>
          </w:p>
          <w:p w:rsidR="005F621B" w:rsidRPr="005F4BA3" w:rsidRDefault="005F621B" w:rsidP="004E1407">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sidRPr="00111717">
              <w:rPr>
                <w:b/>
                <w:sz w:val="24"/>
              </w:rPr>
              <w:t>(</w:t>
            </w:r>
            <w:r w:rsidRPr="00FC6729">
              <w:rPr>
                <w:b/>
                <w:i/>
                <w:sz w:val="24"/>
              </w:rPr>
              <w:t xml:space="preserve">з-із-зі, </w:t>
            </w:r>
            <w:r w:rsidRPr="005F4BA3">
              <w:rPr>
                <w:b/>
                <w:i/>
                <w:sz w:val="24"/>
                <w:szCs w:val="24"/>
              </w:rPr>
              <w:t>під-піді-підо</w:t>
            </w:r>
            <w:r w:rsidRPr="005F4BA3">
              <w:rPr>
                <w:sz w:val="24"/>
                <w:szCs w:val="24"/>
              </w:rPr>
              <w:t>та ін.).</w:t>
            </w:r>
          </w:p>
          <w:p w:rsidR="0070425A" w:rsidRPr="005F4BA3" w:rsidRDefault="0070425A" w:rsidP="0070425A">
            <w:pPr>
              <w:rPr>
                <w:b/>
                <w:bCs/>
                <w:sz w:val="24"/>
                <w:szCs w:val="24"/>
                <w:u w:val="single"/>
              </w:rPr>
            </w:pPr>
            <w:r w:rsidRPr="005F4BA3">
              <w:rPr>
                <w:b/>
                <w:bCs/>
                <w:sz w:val="24"/>
                <w:szCs w:val="24"/>
                <w:u w:val="single"/>
              </w:rPr>
              <w:t>Ціннісна складова</w:t>
            </w:r>
          </w:p>
          <w:p w:rsidR="00613D7A" w:rsidRDefault="00613D7A" w:rsidP="005F4BA3">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власного мовлення, виявляє готовність до його вдосконалення;</w:t>
            </w:r>
          </w:p>
          <w:p w:rsidR="00627B30" w:rsidRPr="005F4BA3" w:rsidRDefault="005F4BA3" w:rsidP="00613D7A">
            <w:pPr>
              <w:rPr>
                <w:sz w:val="24"/>
                <w:szCs w:val="24"/>
              </w:rPr>
            </w:pPr>
            <w:r w:rsidRPr="00613D7A">
              <w:rPr>
                <w:b/>
                <w:iCs/>
                <w:sz w:val="24"/>
                <w:szCs w:val="24"/>
              </w:rPr>
              <w:t>усвідомлює</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(НЛ-1)</w:t>
            </w:r>
            <w:r w:rsidRPr="005F4BA3">
              <w:rPr>
                <w:sz w:val="24"/>
                <w:szCs w:val="24"/>
              </w:rPr>
              <w:t>.</w:t>
            </w:r>
          </w:p>
        </w:tc>
        <w:tc>
          <w:tcPr>
            <w:tcW w:w="1162" w:type="dxa"/>
          </w:tcPr>
          <w:p w:rsidR="005F621B" w:rsidRDefault="005F621B" w:rsidP="00E01DB7">
            <w:pPr>
              <w:tabs>
                <w:tab w:val="left" w:pos="9072"/>
              </w:tabs>
              <w:jc w:val="center"/>
              <w:rPr>
                <w:b/>
                <w:sz w:val="24"/>
                <w:szCs w:val="24"/>
              </w:rPr>
            </w:pPr>
            <w:r>
              <w:rPr>
                <w:b/>
                <w:sz w:val="24"/>
                <w:szCs w:val="24"/>
              </w:rPr>
              <w:t>3</w:t>
            </w:r>
          </w:p>
        </w:tc>
        <w:tc>
          <w:tcPr>
            <w:tcW w:w="4649" w:type="dxa"/>
          </w:tcPr>
          <w:p w:rsidR="005F621B" w:rsidRPr="00F33364" w:rsidRDefault="005F621B" w:rsidP="00E01DB7">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rsidR="005F621B" w:rsidRPr="00B00591" w:rsidRDefault="005F621B" w:rsidP="00E01DB7">
            <w:pPr>
              <w:shd w:val="clear" w:color="auto" w:fill="FFFFFF"/>
              <w:rPr>
                <w:sz w:val="24"/>
              </w:rPr>
            </w:pPr>
            <w:r w:rsidRPr="00341025">
              <w:rPr>
                <w:sz w:val="24"/>
              </w:rPr>
              <w:t>Зв’язок прийменника з непрямими відмінками іменника.</w:t>
            </w:r>
            <w:r w:rsidRPr="00B00591">
              <w:rPr>
                <w:sz w:val="24"/>
              </w:rPr>
              <w:t>Види прийменників за будовою.</w:t>
            </w:r>
          </w:p>
          <w:p w:rsidR="005F621B" w:rsidRPr="00B00591" w:rsidRDefault="005F621B" w:rsidP="00E01DB7">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rsidR="005F621B" w:rsidRPr="0076340A" w:rsidRDefault="005F621B" w:rsidP="00E01DB7">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rsidR="005F621B" w:rsidRPr="0076340A" w:rsidRDefault="005F621B" w:rsidP="00E01DB7">
            <w:pPr>
              <w:shd w:val="clear" w:color="auto" w:fill="FFFFFF"/>
              <w:jc w:val="both"/>
              <w:rPr>
                <w:sz w:val="24"/>
              </w:rPr>
            </w:pPr>
            <w:r w:rsidRPr="0076340A">
              <w:rPr>
                <w:sz w:val="24"/>
              </w:rPr>
              <w:t xml:space="preserve">Синонімічні й антонімічні  прийменники. </w:t>
            </w:r>
          </w:p>
          <w:p w:rsidR="005F621B" w:rsidRDefault="005F621B" w:rsidP="00E01DB7">
            <w:pPr>
              <w:shd w:val="clear" w:color="auto" w:fill="FFFFFF"/>
              <w:jc w:val="both"/>
              <w:rPr>
                <w:b/>
                <w:sz w:val="24"/>
              </w:rPr>
            </w:pPr>
            <w:r w:rsidRPr="0076340A">
              <w:rPr>
                <w:sz w:val="24"/>
              </w:rPr>
              <w:t>Прийменниково-іменникові конструкції в ролі членів речення.</w:t>
            </w: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rsidR="005F621B" w:rsidRDefault="005F621B" w:rsidP="00E01DB7">
            <w:pPr>
              <w:jc w:val="both"/>
              <w:rPr>
                <w:sz w:val="24"/>
                <w:szCs w:val="24"/>
              </w:rPr>
            </w:pPr>
            <w:r>
              <w:rPr>
                <w:sz w:val="24"/>
                <w:szCs w:val="24"/>
              </w:rPr>
              <w:t xml:space="preserve">Складання висловлення-роздуму «Від споживацького безглуздя довкілля треба берегти» з використанням антонімічних прийменників. </w:t>
            </w:r>
          </w:p>
          <w:p w:rsidR="005F621B" w:rsidRDefault="005F621B" w:rsidP="00E01DB7">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13D7A" w:rsidRDefault="00613D7A" w:rsidP="00613D7A">
            <w:pPr>
              <w:rPr>
                <w:sz w:val="24"/>
              </w:rPr>
            </w:pPr>
            <w:r>
              <w:rPr>
                <w:b/>
                <w:sz w:val="24"/>
              </w:rPr>
              <w:t>розуміє і поясн</w:t>
            </w:r>
            <w:r w:rsidRPr="00B00591">
              <w:rPr>
                <w:b/>
                <w:sz w:val="24"/>
              </w:rPr>
              <w:t>ює</w:t>
            </w:r>
            <w:r>
              <w:rPr>
                <w:sz w:val="24"/>
              </w:rPr>
              <w:t>роль  сполучника в мовленні;</w:t>
            </w:r>
          </w:p>
          <w:p w:rsidR="00613D7A" w:rsidRPr="00F33364" w:rsidRDefault="00613D7A" w:rsidP="00613D7A">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rsidR="00613D7A" w:rsidRPr="00B57D8D" w:rsidRDefault="00613D7A" w:rsidP="00613D7A">
            <w:pPr>
              <w:rPr>
                <w:sz w:val="24"/>
                <w:szCs w:val="24"/>
              </w:rPr>
            </w:pPr>
            <w:r>
              <w:rPr>
                <w:b/>
                <w:bCs/>
                <w:sz w:val="24"/>
                <w:szCs w:val="24"/>
                <w:u w:val="single"/>
              </w:rPr>
              <w:t>Діяльнісна складова</w:t>
            </w:r>
          </w:p>
          <w:p w:rsidR="005F621B" w:rsidRDefault="005F621B" w:rsidP="00E01DB7">
            <w:pPr>
              <w:jc w:val="both"/>
              <w:rPr>
                <w:sz w:val="24"/>
              </w:rPr>
            </w:pPr>
            <w:r w:rsidRPr="00B00591">
              <w:rPr>
                <w:b/>
                <w:sz w:val="24"/>
              </w:rPr>
              <w:t>знаходить</w:t>
            </w:r>
            <w:r w:rsidRPr="00B00591">
              <w:rPr>
                <w:sz w:val="24"/>
              </w:rPr>
              <w:t xml:space="preserve"> сполучники в реченні; </w:t>
            </w:r>
          </w:p>
          <w:p w:rsidR="005F621B" w:rsidRPr="00B00591" w:rsidRDefault="005F621B" w:rsidP="00E01DB7">
            <w:pPr>
              <w:jc w:val="both"/>
              <w:rPr>
                <w:sz w:val="24"/>
              </w:rPr>
            </w:pPr>
            <w:r w:rsidRPr="00B00591">
              <w:rPr>
                <w:b/>
                <w:sz w:val="24"/>
              </w:rPr>
              <w:t xml:space="preserve">відрізняє </w:t>
            </w:r>
            <w:r w:rsidRPr="00B00591">
              <w:rPr>
                <w:sz w:val="24"/>
              </w:rPr>
              <w:t xml:space="preserve">їх від прийменників і часток; </w:t>
            </w:r>
          </w:p>
          <w:p w:rsidR="005F621B" w:rsidRPr="00B00591" w:rsidRDefault="005F621B" w:rsidP="004E1407">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rsidR="005F621B" w:rsidRPr="00B00591" w:rsidRDefault="005F621B" w:rsidP="00E01DB7">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t>помічає й виправляє</w:t>
            </w:r>
            <w:r w:rsidRPr="00B00591">
              <w:rPr>
                <w:sz w:val="24"/>
              </w:rPr>
              <w:t xml:space="preserve"> помилки в написанні їх; </w:t>
            </w:r>
          </w:p>
          <w:p w:rsidR="005F621B" w:rsidRPr="00B00591" w:rsidRDefault="005F621B" w:rsidP="004E1407">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rsidR="005F621B" w:rsidRDefault="005F621B" w:rsidP="004E1407">
            <w:pPr>
              <w:rPr>
                <w:sz w:val="24"/>
              </w:rPr>
            </w:pPr>
            <w:r w:rsidRPr="00B00591">
              <w:rPr>
                <w:b/>
                <w:sz w:val="24"/>
              </w:rPr>
              <w:t>редагує</w:t>
            </w:r>
            <w:r w:rsidRPr="00B00591">
              <w:rPr>
                <w:sz w:val="24"/>
              </w:rPr>
              <w:t xml:space="preserve"> речення, доцільно замінюючи сполучники синонімічними.</w:t>
            </w:r>
          </w:p>
          <w:p w:rsidR="009C4399" w:rsidRDefault="0070425A" w:rsidP="009C4399">
            <w:pPr>
              <w:rPr>
                <w:b/>
                <w:bCs/>
                <w:sz w:val="24"/>
                <w:szCs w:val="24"/>
                <w:u w:val="single"/>
              </w:rPr>
            </w:pPr>
            <w:r>
              <w:rPr>
                <w:b/>
                <w:bCs/>
                <w:sz w:val="24"/>
                <w:szCs w:val="24"/>
                <w:u w:val="single"/>
              </w:rPr>
              <w:t>Ціннісна складова</w:t>
            </w:r>
          </w:p>
          <w:p w:rsidR="00627B30" w:rsidRPr="009C4399" w:rsidRDefault="009C4399" w:rsidP="009C4399">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(НЛ-2</w:t>
            </w:r>
            <w:r w:rsidR="00AC411C" w:rsidRPr="00A01E2C">
              <w:rPr>
                <w:b/>
                <w:bCs/>
                <w:color w:val="000000"/>
                <w:sz w:val="24"/>
                <w:szCs w:val="24"/>
                <w:lang w:eastAsia="uk-UA"/>
              </w:rPr>
              <w:t>)</w:t>
            </w:r>
            <w:r w:rsidRPr="009C4399">
              <w:rPr>
                <w:sz w:val="24"/>
                <w:szCs w:val="24"/>
              </w:rPr>
              <w:t>;</w:t>
            </w:r>
          </w:p>
          <w:p w:rsidR="009C4399" w:rsidRPr="009C4399" w:rsidRDefault="000E2B88" w:rsidP="009C4399">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1162" w:type="dxa"/>
          </w:tcPr>
          <w:p w:rsidR="005F621B" w:rsidRDefault="005F621B" w:rsidP="00E01DB7">
            <w:pPr>
              <w:tabs>
                <w:tab w:val="left" w:pos="9072"/>
              </w:tabs>
              <w:jc w:val="center"/>
              <w:rPr>
                <w:b/>
                <w:sz w:val="24"/>
                <w:szCs w:val="24"/>
              </w:rPr>
            </w:pPr>
            <w:r>
              <w:rPr>
                <w:b/>
                <w:sz w:val="24"/>
                <w:szCs w:val="24"/>
              </w:rPr>
              <w:t>3</w:t>
            </w:r>
          </w:p>
        </w:tc>
        <w:tc>
          <w:tcPr>
            <w:tcW w:w="4649" w:type="dxa"/>
          </w:tcPr>
          <w:p w:rsidR="005F621B" w:rsidRPr="00B00591" w:rsidRDefault="005F621B" w:rsidP="00E01DB7">
            <w:pPr>
              <w:shd w:val="clear" w:color="auto" w:fill="FFFFFF"/>
              <w:jc w:val="both"/>
              <w:rPr>
                <w:sz w:val="24"/>
              </w:rPr>
            </w:pPr>
            <w:r w:rsidRPr="00B00591">
              <w:rPr>
                <w:b/>
                <w:sz w:val="24"/>
              </w:rPr>
              <w:t>Сполучник</w:t>
            </w:r>
            <w:r w:rsidRPr="00B00591">
              <w:rPr>
                <w:sz w:val="24"/>
              </w:rPr>
              <w:t xml:space="preserve"> як службова частина мови. </w:t>
            </w:r>
          </w:p>
          <w:p w:rsidR="005F621B" w:rsidRDefault="005F621B" w:rsidP="004E1407">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упростому </w:t>
            </w:r>
            <w:r>
              <w:rPr>
                <w:sz w:val="24"/>
              </w:rPr>
              <w:t>і</w:t>
            </w:r>
            <w:r w:rsidRPr="00B00591">
              <w:rPr>
                <w:sz w:val="24"/>
              </w:rPr>
              <w:t xml:space="preserve"> складному реченнях: сполучники сурядності й підрядності.</w:t>
            </w:r>
          </w:p>
          <w:p w:rsidR="005F621B" w:rsidRPr="008645A7" w:rsidRDefault="005F621B" w:rsidP="00E01DB7">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rsidR="005F621B" w:rsidRPr="00B00591" w:rsidRDefault="005F621B" w:rsidP="00E01DB7">
            <w:pPr>
              <w:shd w:val="clear" w:color="auto" w:fill="FFFFFF"/>
              <w:rPr>
                <w:b/>
                <w:sz w:val="24"/>
              </w:rPr>
            </w:pPr>
            <w:r w:rsidRPr="008645A7">
              <w:rPr>
                <w:sz w:val="24"/>
              </w:rPr>
              <w:t>Синонімічні й антонімічні  сполучники.</w:t>
            </w: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rPr>
            </w:pPr>
            <w:r>
              <w:rPr>
                <w:sz w:val="24"/>
              </w:rPr>
              <w:t xml:space="preserve">Читання мовчки тексту, що містить поєднані сполучниками однорідні члени речення та складні сполучникові речення. Коментування ролі сполучників у мовленні. </w:t>
            </w:r>
          </w:p>
          <w:p w:rsidR="005F621B" w:rsidRDefault="005F621B" w:rsidP="00E01DB7">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фольклору». </w:t>
            </w:r>
          </w:p>
          <w:p w:rsidR="005F621B" w:rsidRDefault="005F621B" w:rsidP="000E2B88">
            <w:pPr>
              <w:jc w:val="both"/>
              <w:rPr>
                <w:b/>
                <w:sz w:val="24"/>
                <w:szCs w:val="24"/>
              </w:rPr>
            </w:pPr>
            <w:r>
              <w:rPr>
                <w:sz w:val="24"/>
              </w:rPr>
              <w:t xml:space="preserve">Складання пам’ятки «Як відрізнити 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141394" w:rsidRDefault="005F621B" w:rsidP="00E01DB7">
            <w:pPr>
              <w:jc w:val="both"/>
              <w:rPr>
                <w:i/>
                <w:sz w:val="24"/>
                <w:szCs w:val="24"/>
              </w:rPr>
            </w:pPr>
            <w:r w:rsidRPr="00141394">
              <w:rPr>
                <w:i/>
                <w:sz w:val="24"/>
                <w:szCs w:val="24"/>
              </w:rPr>
              <w:t>Учень (учениця):</w:t>
            </w:r>
          </w:p>
          <w:p w:rsidR="009C4399" w:rsidRPr="00141394" w:rsidRDefault="009C4399" w:rsidP="009C4399">
            <w:pPr>
              <w:jc w:val="both"/>
              <w:rPr>
                <w:sz w:val="24"/>
                <w:szCs w:val="24"/>
                <w:u w:val="single"/>
              </w:rPr>
            </w:pPr>
            <w:r w:rsidRPr="00141394">
              <w:rPr>
                <w:b/>
                <w:bCs/>
                <w:iCs/>
                <w:sz w:val="24"/>
                <w:szCs w:val="24"/>
                <w:u w:val="single"/>
              </w:rPr>
              <w:t>Знаннєва складова</w:t>
            </w:r>
          </w:p>
          <w:p w:rsidR="009C4399" w:rsidRPr="00141394" w:rsidRDefault="009C4399" w:rsidP="009C4399">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rsidR="009C4399" w:rsidRPr="00141394" w:rsidRDefault="009C4399" w:rsidP="009C4399">
            <w:pPr>
              <w:rPr>
                <w:sz w:val="24"/>
                <w:szCs w:val="24"/>
              </w:rPr>
            </w:pPr>
            <w:r w:rsidRPr="00141394">
              <w:rPr>
                <w:sz w:val="24"/>
                <w:szCs w:val="24"/>
              </w:rPr>
              <w:t>в мовленні;</w:t>
            </w:r>
          </w:p>
          <w:p w:rsidR="009C4399" w:rsidRPr="00141394" w:rsidRDefault="009C4399" w:rsidP="009C4399">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rsidR="009C4399" w:rsidRPr="00141394" w:rsidRDefault="009C4399" w:rsidP="009C4399">
            <w:pPr>
              <w:rPr>
                <w:sz w:val="24"/>
                <w:szCs w:val="24"/>
              </w:rPr>
            </w:pPr>
            <w:r w:rsidRPr="00141394">
              <w:rPr>
                <w:b/>
                <w:bCs/>
                <w:sz w:val="24"/>
                <w:szCs w:val="24"/>
                <w:u w:val="single"/>
              </w:rPr>
              <w:t>Діяльнісна складова</w:t>
            </w:r>
          </w:p>
          <w:p w:rsidR="005F621B" w:rsidRPr="00141394" w:rsidRDefault="005F621B" w:rsidP="009C4399">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t>відрізняє</w:t>
            </w:r>
            <w:r w:rsidRPr="00141394">
              <w:rPr>
                <w:sz w:val="24"/>
                <w:szCs w:val="24"/>
              </w:rPr>
              <w:t xml:space="preserve"> від інших службових частин мови; </w:t>
            </w:r>
          </w:p>
          <w:p w:rsidR="009C4399" w:rsidRPr="00141394" w:rsidRDefault="009C4399" w:rsidP="009C4399">
            <w:pPr>
              <w:rPr>
                <w:sz w:val="24"/>
                <w:szCs w:val="24"/>
              </w:rPr>
            </w:pPr>
            <w:r w:rsidRPr="00141394">
              <w:rPr>
                <w:b/>
                <w:sz w:val="24"/>
                <w:szCs w:val="24"/>
              </w:rPr>
              <w:t xml:space="preserve">аналізує </w:t>
            </w:r>
            <w:r w:rsidRPr="00141394">
              <w:rPr>
                <w:sz w:val="24"/>
                <w:szCs w:val="24"/>
              </w:rPr>
              <w:t xml:space="preserve">тексти щодо використання в них часток як виражального засобу; </w:t>
            </w:r>
          </w:p>
          <w:p w:rsidR="005F621B" w:rsidRPr="00141394" w:rsidRDefault="005F621B" w:rsidP="009C4399">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rsidR="005F621B" w:rsidRPr="00141394" w:rsidRDefault="005F621B" w:rsidP="009C4399">
            <w:pPr>
              <w:rPr>
                <w:sz w:val="24"/>
                <w:szCs w:val="24"/>
              </w:rPr>
            </w:pPr>
            <w:r w:rsidRPr="00141394">
              <w:rPr>
                <w:b/>
                <w:sz w:val="24"/>
                <w:szCs w:val="24"/>
              </w:rPr>
              <w:t xml:space="preserve">редагує тексти </w:t>
            </w:r>
            <w:r w:rsidRPr="00141394">
              <w:rPr>
                <w:sz w:val="24"/>
                <w:szCs w:val="24"/>
              </w:rPr>
              <w:t xml:space="preserve"> щодо правильності використання  часток; </w:t>
            </w:r>
          </w:p>
          <w:p w:rsidR="005F621B" w:rsidRPr="00141394" w:rsidRDefault="005F621B" w:rsidP="009C4399">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rsidR="0070425A" w:rsidRPr="00141394" w:rsidRDefault="0070425A" w:rsidP="0070425A">
            <w:pPr>
              <w:rPr>
                <w:b/>
                <w:bCs/>
                <w:sz w:val="24"/>
                <w:szCs w:val="24"/>
                <w:u w:val="single"/>
              </w:rPr>
            </w:pPr>
            <w:r w:rsidRPr="00141394">
              <w:rPr>
                <w:b/>
                <w:bCs/>
                <w:sz w:val="24"/>
                <w:szCs w:val="24"/>
                <w:u w:val="single"/>
              </w:rPr>
              <w:t>Ціннісна складова</w:t>
            </w:r>
          </w:p>
          <w:p w:rsidR="00627B30" w:rsidRPr="00141394" w:rsidRDefault="009C4399" w:rsidP="00627B30">
            <w:pPr>
              <w:jc w:val="both"/>
              <w:rPr>
                <w:sz w:val="24"/>
                <w:szCs w:val="24"/>
              </w:rPr>
            </w:pPr>
            <w:r w:rsidRPr="00141394">
              <w:rPr>
                <w:b/>
                <w:sz w:val="24"/>
                <w:szCs w:val="24"/>
              </w:rPr>
              <w:t>цінує</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rsidR="00627B30" w:rsidRPr="00141394" w:rsidRDefault="00141394" w:rsidP="000E2B88">
            <w:pPr>
              <w:rPr>
                <w:sz w:val="24"/>
                <w:szCs w:val="24"/>
              </w:rPr>
            </w:pPr>
            <w:r w:rsidRPr="00141394">
              <w:rPr>
                <w:b/>
                <w:sz w:val="24"/>
                <w:szCs w:val="24"/>
              </w:rPr>
              <w:t>схвалює</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Pr>
                <w:sz w:val="24"/>
                <w:szCs w:val="24"/>
              </w:rPr>
              <w:t xml:space="preserve">фізично вдосконалюватися </w:t>
            </w:r>
            <w:r w:rsidR="00AC411C">
              <w:rPr>
                <w:b/>
                <w:bCs/>
                <w:color w:val="000000"/>
                <w:sz w:val="24"/>
                <w:szCs w:val="24"/>
                <w:lang w:eastAsia="uk-UA"/>
              </w:rPr>
              <w:t>(НЛ-2</w:t>
            </w:r>
            <w:r w:rsidR="00AC411C" w:rsidRPr="00A01E2C">
              <w:rPr>
                <w:b/>
                <w:bCs/>
                <w:color w:val="000000"/>
                <w:sz w:val="24"/>
                <w:szCs w:val="24"/>
                <w:lang w:eastAsia="uk-UA"/>
              </w:rPr>
              <w:t>)</w:t>
            </w:r>
            <w:r>
              <w:rPr>
                <w:sz w:val="28"/>
                <w:szCs w:val="28"/>
              </w:rPr>
              <w:t>.</w:t>
            </w:r>
          </w:p>
        </w:tc>
        <w:tc>
          <w:tcPr>
            <w:tcW w:w="1162" w:type="dxa"/>
          </w:tcPr>
          <w:p w:rsidR="005F621B" w:rsidRDefault="005F621B" w:rsidP="00E01DB7">
            <w:pPr>
              <w:tabs>
                <w:tab w:val="left" w:pos="9072"/>
              </w:tabs>
              <w:jc w:val="center"/>
              <w:rPr>
                <w:b/>
                <w:sz w:val="24"/>
                <w:szCs w:val="24"/>
              </w:rPr>
            </w:pPr>
            <w:r>
              <w:rPr>
                <w:b/>
                <w:sz w:val="24"/>
                <w:szCs w:val="24"/>
              </w:rPr>
              <w:t>4</w:t>
            </w:r>
          </w:p>
        </w:tc>
        <w:tc>
          <w:tcPr>
            <w:tcW w:w="4649" w:type="dxa"/>
          </w:tcPr>
          <w:p w:rsidR="005F621B" w:rsidRDefault="005F621B" w:rsidP="00E01DB7">
            <w:pPr>
              <w:shd w:val="clear" w:color="auto" w:fill="FFFFFF"/>
              <w:jc w:val="both"/>
              <w:rPr>
                <w:sz w:val="24"/>
              </w:rPr>
            </w:pPr>
            <w:r w:rsidRPr="00B00591">
              <w:rPr>
                <w:b/>
                <w:sz w:val="24"/>
              </w:rPr>
              <w:t>Частка</w:t>
            </w:r>
            <w:r>
              <w:rPr>
                <w:sz w:val="24"/>
              </w:rPr>
              <w:t xml:space="preserve"> як службова частина мови. </w:t>
            </w:r>
          </w:p>
          <w:p w:rsidR="005F621B" w:rsidRPr="00B00591" w:rsidRDefault="005F621B" w:rsidP="00E01DB7">
            <w:pPr>
              <w:shd w:val="clear" w:color="auto" w:fill="FFFFFF"/>
              <w:jc w:val="both"/>
              <w:rPr>
                <w:sz w:val="24"/>
              </w:rPr>
            </w:pPr>
            <w:r>
              <w:rPr>
                <w:sz w:val="24"/>
              </w:rPr>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rsidR="005F621B" w:rsidRDefault="005F621B" w:rsidP="00E01DB7">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Pr>
                <w:sz w:val="24"/>
              </w:rPr>
              <w:t>з різними частинами мови (</w:t>
            </w:r>
            <w:r w:rsidRPr="005750AF">
              <w:rPr>
                <w:i/>
                <w:sz w:val="24"/>
              </w:rPr>
              <w:t>узагальнення</w:t>
            </w:r>
            <w:r>
              <w:rPr>
                <w:sz w:val="24"/>
              </w:rPr>
              <w:t>).</w:t>
            </w:r>
          </w:p>
          <w:p w:rsidR="005F621B" w:rsidRPr="009C4399" w:rsidRDefault="005F621B" w:rsidP="00E01DB7">
            <w:pPr>
              <w:shd w:val="clear" w:color="auto" w:fill="FFFFFF"/>
              <w:jc w:val="both"/>
              <w:rPr>
                <w:b/>
                <w:i/>
                <w:sz w:val="24"/>
              </w:rPr>
            </w:pPr>
            <w:r w:rsidRPr="00B00591">
              <w:rPr>
                <w:sz w:val="24"/>
              </w:rPr>
              <w:t xml:space="preserve">Написання часток </w:t>
            </w:r>
            <w:r>
              <w:rPr>
                <w:b/>
                <w:sz w:val="24"/>
              </w:rPr>
              <w:t>-</w:t>
            </w:r>
            <w:r w:rsidRPr="009C4399">
              <w:rPr>
                <w:b/>
                <w:i/>
                <w:sz w:val="24"/>
              </w:rPr>
              <w:t>бо, -но, -то, -от, -таки.</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Pr="009F37BA" w:rsidRDefault="005F621B" w:rsidP="00E01DB7">
            <w:pPr>
              <w:shd w:val="clear" w:color="auto" w:fill="FFFFFF"/>
              <w:jc w:val="both"/>
              <w:rPr>
                <w:rFonts w:cstheme="minorHAnsi"/>
                <w:sz w:val="24"/>
                <w:szCs w:val="24"/>
              </w:rPr>
            </w:pPr>
            <w:r w:rsidRPr="0040490F">
              <w:rPr>
                <w:rFonts w:cstheme="minorHAnsi"/>
                <w:sz w:val="24"/>
                <w:szCs w:val="24"/>
              </w:rPr>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rsidR="005F621B" w:rsidRDefault="005F621B" w:rsidP="00E01DB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(ла) би я щось у собі змінити» («Які чесноти хотілося б 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еліку рис моєї вдачі самокритич</w:t>
            </w:r>
            <w:r w:rsidRPr="00B8482C">
              <w:rPr>
                <w:rFonts w:ascii="Times New Roman" w:hAnsi="Times New Roman"/>
                <w:b w:val="0"/>
                <w:sz w:val="24"/>
                <w:szCs w:val="24"/>
              </w:rPr>
              <w:t>ність»</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t>(</w:t>
            </w:r>
            <w:r>
              <w:rPr>
                <w:rFonts w:ascii="Times New Roman" w:hAnsi="Times New Roman"/>
                <w:b w:val="0"/>
                <w:i/>
                <w:sz w:val="24"/>
                <w:szCs w:val="24"/>
              </w:rPr>
              <w:t>б</w:t>
            </w:r>
            <w:r w:rsidRPr="000E2B88">
              <w:rPr>
                <w:rFonts w:ascii="Times New Roman" w:hAnsi="Times New Roman"/>
                <w:b w:val="0"/>
                <w:sz w:val="24"/>
                <w:szCs w:val="24"/>
              </w:rPr>
              <w:t>),</w:t>
            </w:r>
            <w:r w:rsidRPr="00DE7A49">
              <w:rPr>
                <w:rFonts w:ascii="Times New Roman" w:hAnsi="Times New Roman"/>
                <w:b w:val="0"/>
                <w:i/>
                <w:sz w:val="24"/>
                <w:szCs w:val="24"/>
              </w:rPr>
              <w:t>хіба ж</w:t>
            </w:r>
            <w:r w:rsidRPr="000E2B88">
              <w:rPr>
                <w:rFonts w:ascii="Times New Roman" w:hAnsi="Times New Roman"/>
                <w:b w:val="0"/>
                <w:sz w:val="24"/>
                <w:szCs w:val="24"/>
              </w:rPr>
              <w:t>).</w:t>
            </w:r>
          </w:p>
          <w:p w:rsidR="005F621B" w:rsidRDefault="005F621B" w:rsidP="00E01DB7">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sz w:val="24"/>
                <w:szCs w:val="24"/>
              </w:rPr>
              <w:t xml:space="preserve">і префіксом </w:t>
            </w:r>
            <w:r w:rsidRPr="00575BB1">
              <w:rPr>
                <w:i/>
                <w:sz w:val="24"/>
                <w:szCs w:val="24"/>
              </w:rPr>
              <w:t>не.</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9E12AA" w:rsidRDefault="005F621B" w:rsidP="00E01DB7">
            <w:pPr>
              <w:jc w:val="both"/>
              <w:rPr>
                <w:i/>
                <w:sz w:val="24"/>
                <w:szCs w:val="24"/>
              </w:rPr>
            </w:pPr>
            <w:r w:rsidRPr="009E12AA">
              <w:rPr>
                <w:i/>
                <w:sz w:val="24"/>
                <w:szCs w:val="24"/>
              </w:rPr>
              <w:t>Учень (учениця):</w:t>
            </w:r>
          </w:p>
          <w:p w:rsidR="0070425A" w:rsidRDefault="0070425A" w:rsidP="0070425A">
            <w:pPr>
              <w:jc w:val="both"/>
              <w:rPr>
                <w:b/>
                <w:bCs/>
                <w:iCs/>
                <w:sz w:val="24"/>
                <w:szCs w:val="24"/>
                <w:u w:val="single"/>
              </w:rPr>
            </w:pPr>
            <w:r w:rsidRPr="00036AE6">
              <w:rPr>
                <w:b/>
                <w:bCs/>
                <w:iCs/>
                <w:sz w:val="24"/>
                <w:szCs w:val="24"/>
                <w:u w:val="single"/>
              </w:rPr>
              <w:t>Знаннєва складова</w:t>
            </w:r>
          </w:p>
          <w:p w:rsidR="00141394" w:rsidRPr="00141394" w:rsidRDefault="00141394" w:rsidP="00141394">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вигука</w:t>
            </w:r>
          </w:p>
          <w:p w:rsidR="00141394" w:rsidRPr="00141394" w:rsidRDefault="00141394" w:rsidP="00141394">
            <w:pPr>
              <w:rPr>
                <w:sz w:val="24"/>
                <w:szCs w:val="24"/>
              </w:rPr>
            </w:pPr>
            <w:r w:rsidRPr="00141394">
              <w:rPr>
                <w:sz w:val="24"/>
                <w:szCs w:val="24"/>
              </w:rPr>
              <w:t>в мовленні;</w:t>
            </w:r>
          </w:p>
          <w:p w:rsidR="00141394" w:rsidRPr="00141394" w:rsidRDefault="00141394" w:rsidP="00141394">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вживання при них розділових знаків </w:t>
            </w:r>
            <w:r w:rsidRPr="00141394">
              <w:rPr>
                <w:sz w:val="24"/>
                <w:szCs w:val="24"/>
              </w:rPr>
              <w:t xml:space="preserve"> правилами.</w:t>
            </w:r>
          </w:p>
          <w:p w:rsidR="00FD3211" w:rsidRPr="00B57D8D" w:rsidRDefault="00FD3211" w:rsidP="00FD3211">
            <w:pPr>
              <w:rPr>
                <w:sz w:val="24"/>
                <w:szCs w:val="24"/>
              </w:rPr>
            </w:pPr>
            <w:r>
              <w:rPr>
                <w:b/>
                <w:bCs/>
                <w:sz w:val="24"/>
                <w:szCs w:val="24"/>
                <w:u w:val="single"/>
              </w:rPr>
              <w:t>Діяльнісна складова</w:t>
            </w:r>
          </w:p>
          <w:p w:rsidR="005F621B" w:rsidRPr="00B00591" w:rsidRDefault="005F621B" w:rsidP="00E01DB7">
            <w:pPr>
              <w:jc w:val="both"/>
              <w:rPr>
                <w:sz w:val="24"/>
              </w:rPr>
            </w:pPr>
            <w:r w:rsidRPr="00B00591">
              <w:rPr>
                <w:b/>
                <w:sz w:val="24"/>
              </w:rPr>
              <w:t xml:space="preserve">знаходить </w:t>
            </w:r>
            <w:r w:rsidRPr="00B00591">
              <w:rPr>
                <w:sz w:val="24"/>
              </w:rPr>
              <w:t xml:space="preserve">вигуки в реченні; </w:t>
            </w:r>
          </w:p>
          <w:p w:rsidR="00141394" w:rsidRDefault="005F621B" w:rsidP="00E01DB7">
            <w:pPr>
              <w:jc w:val="both"/>
              <w:rPr>
                <w:sz w:val="24"/>
              </w:rPr>
            </w:pPr>
            <w:r w:rsidRPr="00B00591">
              <w:rPr>
                <w:b/>
                <w:sz w:val="24"/>
              </w:rPr>
              <w:t>визначає</w:t>
            </w:r>
            <w:r w:rsidRPr="00B00591">
              <w:rPr>
                <w:sz w:val="24"/>
              </w:rPr>
              <w:t xml:space="preserve"> належність вигук</w:t>
            </w:r>
            <w:r>
              <w:rPr>
                <w:sz w:val="24"/>
              </w:rPr>
              <w:t>у</w:t>
            </w:r>
          </w:p>
          <w:p w:rsidR="00141394" w:rsidRDefault="005F621B" w:rsidP="00E01DB7">
            <w:pPr>
              <w:jc w:val="both"/>
              <w:rPr>
                <w:sz w:val="24"/>
              </w:rPr>
            </w:pPr>
            <w:r w:rsidRPr="00B00591">
              <w:rPr>
                <w:sz w:val="24"/>
              </w:rPr>
              <w:t xml:space="preserve">до відповідної групи </w:t>
            </w:r>
          </w:p>
          <w:p w:rsidR="005F621B" w:rsidRPr="00B00591" w:rsidRDefault="005F621B" w:rsidP="00E01DB7">
            <w:pPr>
              <w:jc w:val="both"/>
              <w:rPr>
                <w:sz w:val="24"/>
              </w:rPr>
            </w:pPr>
            <w:r w:rsidRPr="00B00591">
              <w:rPr>
                <w:sz w:val="24"/>
              </w:rPr>
              <w:t>за значенням;</w:t>
            </w:r>
          </w:p>
          <w:p w:rsidR="005F621B" w:rsidRPr="00B00591" w:rsidRDefault="005F621B" w:rsidP="00E01DB7">
            <w:pPr>
              <w:jc w:val="both"/>
              <w:rPr>
                <w:sz w:val="24"/>
              </w:rPr>
            </w:pPr>
            <w:r w:rsidRPr="00B00591">
              <w:rPr>
                <w:b/>
                <w:sz w:val="24"/>
              </w:rPr>
              <w:t xml:space="preserve">відрізняє </w:t>
            </w:r>
            <w:r w:rsidRPr="00B00591">
              <w:rPr>
                <w:sz w:val="24"/>
              </w:rPr>
              <w:t xml:space="preserve">їх від часток; </w:t>
            </w:r>
          </w:p>
          <w:p w:rsidR="005F621B" w:rsidRDefault="005F621B" w:rsidP="00E01DB7">
            <w:pPr>
              <w:jc w:val="both"/>
              <w:rPr>
                <w:sz w:val="24"/>
              </w:rPr>
            </w:pPr>
            <w:r w:rsidRPr="00B00591">
              <w:rPr>
                <w:b/>
                <w:sz w:val="24"/>
              </w:rPr>
              <w:t xml:space="preserve">аналізує </w:t>
            </w:r>
            <w:r w:rsidRPr="00B00591">
              <w:rPr>
                <w:sz w:val="24"/>
              </w:rPr>
              <w:t xml:space="preserve">тексти щодо ролі в них вигуків; </w:t>
            </w:r>
          </w:p>
          <w:p w:rsidR="00D96C2E" w:rsidRDefault="00D96C2E" w:rsidP="00E01DB7">
            <w:pPr>
              <w:jc w:val="both"/>
              <w:rPr>
                <w:sz w:val="24"/>
              </w:rPr>
            </w:pPr>
            <w:r>
              <w:rPr>
                <w:sz w:val="24"/>
              </w:rPr>
              <w:t xml:space="preserve">правильно </w:t>
            </w:r>
            <w:r w:rsidRPr="00D96C2E">
              <w:rPr>
                <w:b/>
                <w:sz w:val="24"/>
              </w:rPr>
              <w:t>інтонує</w:t>
            </w:r>
            <w:r>
              <w:rPr>
                <w:sz w:val="24"/>
              </w:rPr>
              <w:t xml:space="preserve"> речення з вигуками;</w:t>
            </w:r>
          </w:p>
          <w:p w:rsidR="005F621B" w:rsidRDefault="005F621B" w:rsidP="00E01DB7">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rsidR="00627B30" w:rsidRDefault="00627B30" w:rsidP="00627B30">
            <w:pPr>
              <w:jc w:val="both"/>
              <w:rPr>
                <w:sz w:val="24"/>
                <w:szCs w:val="24"/>
              </w:rPr>
            </w:pPr>
            <w:r w:rsidRPr="00456742">
              <w:rPr>
                <w:b/>
                <w:bCs/>
                <w:sz w:val="24"/>
                <w:szCs w:val="24"/>
                <w:u w:val="single"/>
              </w:rPr>
              <w:t>Емоційно-ціннісне ставлення</w:t>
            </w:r>
          </w:p>
          <w:p w:rsidR="00D96C2E" w:rsidRPr="00D96C2E" w:rsidRDefault="00D96C2E" w:rsidP="004E1407">
            <w:pPr>
              <w:rPr>
                <w:sz w:val="24"/>
                <w:szCs w:val="24"/>
              </w:rPr>
            </w:pPr>
            <w:r w:rsidRPr="00D96C2E">
              <w:rPr>
                <w:b/>
                <w:sz w:val="24"/>
                <w:szCs w:val="24"/>
              </w:rPr>
              <w:t>визнає</w:t>
            </w:r>
            <w:r>
              <w:rPr>
                <w:sz w:val="24"/>
                <w:szCs w:val="24"/>
              </w:rPr>
              <w:t xml:space="preserve"> корисність для ефективного спілкування  емпатії як</w:t>
            </w:r>
            <w:r w:rsidRPr="009D2BE6">
              <w:rPr>
                <w:bCs/>
                <w:sz w:val="24"/>
                <w:szCs w:val="24"/>
              </w:rPr>
              <w:t xml:space="preserve">розуміння емоційного стану </w:t>
            </w:r>
          </w:p>
          <w:p w:rsidR="00D96C2E" w:rsidRPr="00D96C2E" w:rsidRDefault="00D96C2E" w:rsidP="00D96C2E">
            <w:pPr>
              <w:jc w:val="both"/>
              <w:rPr>
                <w:sz w:val="24"/>
                <w:szCs w:val="24"/>
              </w:rPr>
            </w:pPr>
            <w:r w:rsidRPr="00D96C2E">
              <w:rPr>
                <w:bCs/>
                <w:sz w:val="24"/>
                <w:szCs w:val="24"/>
                <w:lang w:val="ru-RU"/>
              </w:rPr>
              <w:t xml:space="preserve">іншої людини через співчуття, </w:t>
            </w:r>
          </w:p>
          <w:p w:rsidR="00D96C2E" w:rsidRPr="00D96C2E" w:rsidRDefault="00D96C2E" w:rsidP="00D96C2E">
            <w:pPr>
              <w:jc w:val="both"/>
              <w:rPr>
                <w:sz w:val="24"/>
                <w:szCs w:val="24"/>
              </w:rPr>
            </w:pPr>
            <w:r w:rsidRPr="00D96C2E">
              <w:rPr>
                <w:bCs/>
                <w:sz w:val="24"/>
                <w:szCs w:val="24"/>
                <w:lang w:val="ru-RU"/>
              </w:rPr>
              <w:t xml:space="preserve">співпереживання, проникнення в її </w:t>
            </w:r>
            <w:r>
              <w:rPr>
                <w:bCs/>
                <w:sz w:val="24"/>
                <w:szCs w:val="24"/>
                <w:lang w:val="ru-RU"/>
              </w:rPr>
              <w:t>внутрішній світ;</w:t>
            </w:r>
          </w:p>
          <w:p w:rsidR="00D96C2E" w:rsidRPr="00D96C2E" w:rsidRDefault="00D96C2E" w:rsidP="004E1407">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1162" w:type="dxa"/>
          </w:tcPr>
          <w:p w:rsidR="005F621B" w:rsidRDefault="005F621B" w:rsidP="00E01DB7">
            <w:pPr>
              <w:tabs>
                <w:tab w:val="left" w:pos="9072"/>
              </w:tabs>
              <w:jc w:val="center"/>
              <w:rPr>
                <w:b/>
                <w:sz w:val="24"/>
                <w:szCs w:val="24"/>
              </w:rPr>
            </w:pPr>
            <w:r>
              <w:rPr>
                <w:b/>
                <w:sz w:val="24"/>
                <w:szCs w:val="24"/>
              </w:rPr>
              <w:t>2</w:t>
            </w:r>
          </w:p>
        </w:tc>
        <w:tc>
          <w:tcPr>
            <w:tcW w:w="4649" w:type="dxa"/>
          </w:tcPr>
          <w:p w:rsidR="005F621B" w:rsidRPr="00B00591" w:rsidRDefault="005F621B" w:rsidP="000E2B88">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rsidR="005F621B" w:rsidRPr="006A5A27" w:rsidRDefault="005F621B" w:rsidP="00E01DB7">
            <w:pPr>
              <w:shd w:val="clear" w:color="auto" w:fill="FFFFFF"/>
              <w:ind w:left="34"/>
              <w:jc w:val="both"/>
              <w:rPr>
                <w:sz w:val="24"/>
              </w:rPr>
            </w:pPr>
            <w:r w:rsidRPr="006A5A27">
              <w:rPr>
                <w:sz w:val="24"/>
              </w:rPr>
              <w:t>Групи вигуків за значенням.</w:t>
            </w:r>
          </w:p>
          <w:p w:rsidR="005F621B" w:rsidRPr="00B00591" w:rsidRDefault="005F621B" w:rsidP="00E01DB7">
            <w:pPr>
              <w:shd w:val="clear" w:color="auto" w:fill="FFFFFF"/>
              <w:jc w:val="both"/>
              <w:rPr>
                <w:sz w:val="24"/>
              </w:rPr>
            </w:pPr>
            <w:r w:rsidRPr="00B00591">
              <w:rPr>
                <w:sz w:val="24"/>
              </w:rPr>
              <w:t xml:space="preserve">Дефіс у вигуках. </w:t>
            </w:r>
          </w:p>
          <w:p w:rsidR="005F621B" w:rsidRPr="00B00591" w:rsidRDefault="005F621B" w:rsidP="00E01DB7">
            <w:pPr>
              <w:shd w:val="clear" w:color="auto" w:fill="FFFFFF"/>
              <w:ind w:left="34"/>
              <w:jc w:val="both"/>
              <w:rPr>
                <w:sz w:val="24"/>
              </w:rPr>
            </w:pPr>
            <w:r w:rsidRPr="00B00591">
              <w:rPr>
                <w:sz w:val="24"/>
              </w:rPr>
              <w:t>Кома і знак оклику при вигуках.</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Аудіювання текстів усної народної творчості (казки, легенди, пісні), що містять вигуки. З’ясування ролі вигуків у мовленні.</w:t>
            </w:r>
          </w:p>
          <w:p w:rsidR="005F621B" w:rsidRDefault="000E2B88" w:rsidP="00E01DB7">
            <w:pPr>
              <w:jc w:val="both"/>
              <w:rPr>
                <w:sz w:val="24"/>
                <w:szCs w:val="24"/>
              </w:rPr>
            </w:pPr>
            <w:r>
              <w:rPr>
                <w:sz w:val="24"/>
                <w:szCs w:val="24"/>
              </w:rPr>
              <w:t xml:space="preserve">Виразне читання текстів </w:t>
            </w:r>
            <w:r w:rsidR="005F621B">
              <w:rPr>
                <w:sz w:val="24"/>
                <w:szCs w:val="24"/>
              </w:rPr>
              <w:t>з вигуками.</w:t>
            </w:r>
          </w:p>
          <w:p w:rsidR="005F621B" w:rsidRDefault="005F621B" w:rsidP="00E01DB7">
            <w:pPr>
              <w:jc w:val="both"/>
              <w:rPr>
                <w:sz w:val="24"/>
              </w:rPr>
            </w:pPr>
            <w:r>
              <w:rPr>
                <w:sz w:val="24"/>
                <w:szCs w:val="24"/>
              </w:rPr>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rsidR="005F621B" w:rsidRDefault="005F621B" w:rsidP="004E1407">
            <w:pPr>
              <w:rPr>
                <w:b/>
                <w:sz w:val="24"/>
                <w:szCs w:val="24"/>
              </w:rPr>
            </w:pPr>
            <w:r>
              <w:rPr>
                <w:sz w:val="24"/>
              </w:rPr>
              <w:t>Складання казки для меншого брата чи сестрички з використанням звуконаслідувальних слів.</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590017" w:rsidRDefault="005F621B" w:rsidP="00E01DB7">
            <w:pPr>
              <w:jc w:val="both"/>
              <w:rPr>
                <w:i/>
                <w:sz w:val="24"/>
                <w:szCs w:val="24"/>
              </w:rPr>
            </w:pPr>
            <w:r w:rsidRPr="00590017">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B00591" w:rsidRDefault="00D42D29" w:rsidP="004E1407">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sz w:val="24"/>
              </w:rPr>
              <w:t>граматичні ознаки їх;</w:t>
            </w:r>
          </w:p>
          <w:p w:rsidR="005F621B" w:rsidRPr="00B00591" w:rsidRDefault="005F621B" w:rsidP="00E01DB7">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sidRPr="00453816">
              <w:rPr>
                <w:sz w:val="24"/>
              </w:rPr>
              <w:t>написання слів правилами</w:t>
            </w:r>
            <w:r w:rsidR="00D42D29">
              <w:rPr>
                <w:sz w:val="24"/>
              </w:rPr>
              <w:t>.</w:t>
            </w:r>
          </w:p>
          <w:p w:rsidR="00D42D29" w:rsidRPr="00B57D8D" w:rsidRDefault="00D42D29" w:rsidP="00D42D29">
            <w:pPr>
              <w:rPr>
                <w:sz w:val="24"/>
                <w:szCs w:val="24"/>
              </w:rPr>
            </w:pPr>
            <w:r>
              <w:rPr>
                <w:b/>
                <w:bCs/>
                <w:sz w:val="24"/>
                <w:szCs w:val="24"/>
                <w:u w:val="single"/>
              </w:rPr>
              <w:t>Діяльнісна складова</w:t>
            </w:r>
          </w:p>
          <w:p w:rsidR="00D42D29" w:rsidRDefault="00D42D29" w:rsidP="004E1407">
            <w:pPr>
              <w:rPr>
                <w:sz w:val="24"/>
              </w:rPr>
            </w:pPr>
            <w:r>
              <w:rPr>
                <w:b/>
                <w:sz w:val="24"/>
              </w:rPr>
              <w:t>складає</w:t>
            </w:r>
            <w:r>
              <w:rPr>
                <w:sz w:val="24"/>
              </w:rPr>
              <w:t xml:space="preserve"> усні й письмові висловлення, доречно використовуючи вивчені частини мови з урахуванням виражальних можливостей кожної;</w:t>
            </w:r>
          </w:p>
          <w:p w:rsidR="00D42D29" w:rsidRDefault="00D42D29" w:rsidP="00D42D29">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rsidR="00D42D29" w:rsidRDefault="00D42D29" w:rsidP="00D42D29">
            <w:pPr>
              <w:rPr>
                <w:b/>
                <w:bCs/>
                <w:sz w:val="24"/>
                <w:szCs w:val="24"/>
                <w:u w:val="single"/>
              </w:rPr>
            </w:pPr>
            <w:r>
              <w:rPr>
                <w:b/>
                <w:bCs/>
                <w:sz w:val="24"/>
                <w:szCs w:val="24"/>
                <w:u w:val="single"/>
              </w:rPr>
              <w:t>Ціннісна складова</w:t>
            </w:r>
          </w:p>
          <w:p w:rsidR="00D42D29" w:rsidRDefault="00D42D29" w:rsidP="00D42D29">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вдосконалення, </w:t>
            </w:r>
          </w:p>
          <w:p w:rsidR="0070425A" w:rsidRPr="00D42D29" w:rsidRDefault="00D42D29" w:rsidP="00D42D29">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1162" w:type="dxa"/>
          </w:tcPr>
          <w:p w:rsidR="005F621B" w:rsidRDefault="005F621B" w:rsidP="00E01DB7">
            <w:pPr>
              <w:tabs>
                <w:tab w:val="left" w:pos="9072"/>
              </w:tabs>
              <w:jc w:val="center"/>
              <w:rPr>
                <w:b/>
                <w:sz w:val="24"/>
                <w:szCs w:val="24"/>
              </w:rPr>
            </w:pPr>
            <w:r>
              <w:rPr>
                <w:b/>
                <w:sz w:val="24"/>
                <w:szCs w:val="24"/>
              </w:rPr>
              <w:t>2</w:t>
            </w:r>
          </w:p>
        </w:tc>
        <w:tc>
          <w:tcPr>
            <w:tcW w:w="4649" w:type="dxa"/>
          </w:tcPr>
          <w:p w:rsidR="005F621B" w:rsidRPr="00B00591" w:rsidRDefault="005F621B" w:rsidP="004E1407">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Визначення частин мови в реченнях.</w:t>
            </w:r>
          </w:p>
          <w:p w:rsidR="005F621B" w:rsidRDefault="005F621B" w:rsidP="00E01DB7">
            <w:pPr>
              <w:jc w:val="both"/>
              <w:rPr>
                <w:sz w:val="24"/>
                <w:szCs w:val="24"/>
              </w:rPr>
            </w:pPr>
            <w:r w:rsidRPr="00B57D8D">
              <w:rPr>
                <w:sz w:val="24"/>
                <w:szCs w:val="24"/>
              </w:rPr>
              <w:t>Написанняречень і текстів з поясненням написання слів</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rsidR="005F621B" w:rsidRDefault="005F621B" w:rsidP="00E01DB7">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1559" w:type="dxa"/>
          </w:tcPr>
          <w:p w:rsidR="005F621B" w:rsidRDefault="005F621B" w:rsidP="00E01DB7">
            <w:pPr>
              <w:jc w:val="center"/>
              <w:rPr>
                <w:b/>
                <w:sz w:val="24"/>
                <w:szCs w:val="24"/>
              </w:rPr>
            </w:pPr>
          </w:p>
        </w:tc>
      </w:tr>
    </w:tbl>
    <w:p w:rsidR="00082EBC" w:rsidRDefault="00082EBC">
      <w:pPr>
        <w:rPr>
          <w:sz w:val="24"/>
          <w:szCs w:val="24"/>
        </w:rPr>
      </w:pPr>
    </w:p>
    <w:p w:rsidR="00481F32" w:rsidRPr="00B00591" w:rsidRDefault="00481F32" w:rsidP="00481F32">
      <w:pPr>
        <w:jc w:val="center"/>
        <w:rPr>
          <w:b/>
          <w:sz w:val="24"/>
        </w:rPr>
      </w:pPr>
      <w:r w:rsidRPr="00B00591">
        <w:rPr>
          <w:b/>
          <w:sz w:val="24"/>
        </w:rPr>
        <w:t>Соціокультурна змістова лінія</w:t>
      </w:r>
    </w:p>
    <w:p w:rsidR="00481F32" w:rsidRPr="00B00591" w:rsidRDefault="00481F32" w:rsidP="00481F32">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402"/>
        <w:gridCol w:w="4820"/>
        <w:gridCol w:w="4394"/>
      </w:tblGrid>
      <w:tr w:rsidR="00481F32" w:rsidRPr="00B00591" w:rsidTr="00481F32">
        <w:trPr>
          <w:cantSplit/>
          <w:trHeight w:val="350"/>
        </w:trPr>
        <w:tc>
          <w:tcPr>
            <w:tcW w:w="11370" w:type="dxa"/>
            <w:gridSpan w:val="3"/>
          </w:tcPr>
          <w:p w:rsidR="00481F32" w:rsidRPr="00481F32" w:rsidRDefault="00481F32" w:rsidP="00481F32">
            <w:pPr>
              <w:jc w:val="center"/>
              <w:rPr>
                <w:sz w:val="24"/>
              </w:rPr>
            </w:pPr>
            <w:r w:rsidRPr="00481F32">
              <w:rPr>
                <w:sz w:val="24"/>
              </w:rPr>
              <w:t>Орієнтовний зміст навчального матеріалу</w:t>
            </w:r>
          </w:p>
        </w:tc>
        <w:tc>
          <w:tcPr>
            <w:tcW w:w="4394" w:type="dxa"/>
            <w:vMerge w:val="restart"/>
          </w:tcPr>
          <w:p w:rsidR="00481F32" w:rsidRPr="00481F32" w:rsidRDefault="00481F32" w:rsidP="00481F32">
            <w:pPr>
              <w:pStyle w:val="3"/>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rsidR="00481F32" w:rsidRPr="00481F32" w:rsidRDefault="00481F32" w:rsidP="00481F32">
            <w:pPr>
              <w:jc w:val="center"/>
              <w:rPr>
                <w:sz w:val="24"/>
              </w:rPr>
            </w:pPr>
            <w:r w:rsidRPr="00481F32">
              <w:rPr>
                <w:sz w:val="24"/>
              </w:rPr>
              <w:t>до рівня соціокультурної компетентності учнів</w:t>
            </w:r>
          </w:p>
        </w:tc>
      </w:tr>
      <w:tr w:rsidR="00481F32" w:rsidRPr="00481F32" w:rsidTr="00481F32">
        <w:trPr>
          <w:cantSplit/>
          <w:trHeight w:val="570"/>
        </w:trPr>
        <w:tc>
          <w:tcPr>
            <w:tcW w:w="3148" w:type="dxa"/>
          </w:tcPr>
          <w:p w:rsidR="00481F32" w:rsidRPr="00481F32" w:rsidRDefault="00481F32" w:rsidP="00481F32">
            <w:pPr>
              <w:jc w:val="center"/>
              <w:rPr>
                <w:sz w:val="24"/>
                <w:szCs w:val="24"/>
              </w:rPr>
            </w:pPr>
            <w:r w:rsidRPr="00481F32">
              <w:rPr>
                <w:sz w:val="24"/>
                <w:szCs w:val="24"/>
              </w:rPr>
              <w:t>Cфери відношень</w:t>
            </w:r>
          </w:p>
        </w:tc>
        <w:tc>
          <w:tcPr>
            <w:tcW w:w="3402" w:type="dxa"/>
          </w:tcPr>
          <w:p w:rsidR="00481F32" w:rsidRPr="00481F32" w:rsidRDefault="00481F32" w:rsidP="00481F32">
            <w:pPr>
              <w:pStyle w:val="1"/>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rsidR="00481F32" w:rsidRPr="00481F32" w:rsidRDefault="00481F32" w:rsidP="00481F32">
            <w:pPr>
              <w:jc w:val="center"/>
              <w:rPr>
                <w:sz w:val="24"/>
                <w:szCs w:val="24"/>
              </w:rPr>
            </w:pPr>
            <w:r w:rsidRPr="00481F32">
              <w:rPr>
                <w:sz w:val="24"/>
                <w:szCs w:val="24"/>
              </w:rPr>
              <w:t>Теми висловлювань учнів</w:t>
            </w:r>
          </w:p>
        </w:tc>
        <w:tc>
          <w:tcPr>
            <w:tcW w:w="4394" w:type="dxa"/>
            <w:vMerge/>
          </w:tcPr>
          <w:p w:rsidR="00481F32" w:rsidRPr="00481F32" w:rsidRDefault="00481F32" w:rsidP="00481F32">
            <w:pPr>
              <w:pStyle w:val="3"/>
              <w:jc w:val="center"/>
              <w:rPr>
                <w:rFonts w:ascii="Times New Roman" w:hAnsi="Times New Roman" w:cs="Times New Roman"/>
                <w:color w:val="auto"/>
              </w:rPr>
            </w:pPr>
          </w:p>
        </w:tc>
      </w:tr>
      <w:tr w:rsidR="00481F32" w:rsidRPr="00481F32" w:rsidTr="00481F32">
        <w:trPr>
          <w:trHeight w:val="4799"/>
        </w:trPr>
        <w:tc>
          <w:tcPr>
            <w:tcW w:w="3148" w:type="dxa"/>
          </w:tcPr>
          <w:p w:rsidR="00481F32" w:rsidRPr="00E01DB7" w:rsidRDefault="00481F32" w:rsidP="00C5733C">
            <w:pPr>
              <w:rPr>
                <w:sz w:val="24"/>
                <w:szCs w:val="24"/>
              </w:rPr>
            </w:pPr>
            <w:r w:rsidRPr="00E01DB7">
              <w:rPr>
                <w:sz w:val="24"/>
                <w:szCs w:val="24"/>
              </w:rPr>
              <w:t>Я і українська мова й література.</w:t>
            </w:r>
          </w:p>
          <w:p w:rsidR="00481F32" w:rsidRPr="00E01DB7" w:rsidRDefault="00481F32" w:rsidP="00C5733C">
            <w:pPr>
              <w:rPr>
                <w:sz w:val="24"/>
                <w:szCs w:val="24"/>
              </w:rPr>
            </w:pP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Я і Батьківщина (її природа,</w:t>
            </w:r>
          </w:p>
          <w:p w:rsidR="00481F32" w:rsidRPr="00E01DB7" w:rsidRDefault="00481F32" w:rsidP="00C5733C">
            <w:pPr>
              <w:pStyle w:val="a9"/>
              <w:rPr>
                <w:sz w:val="24"/>
                <w:szCs w:val="24"/>
                <w:lang w:val="uk-UA"/>
              </w:rPr>
            </w:pPr>
            <w:r w:rsidRPr="00E01DB7">
              <w:rPr>
                <w:sz w:val="24"/>
                <w:szCs w:val="24"/>
                <w:lang w:val="uk-UA"/>
              </w:rPr>
              <w:t>історія).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національна культура (звичаї, традиції, свята, культура взаємин, українська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мистецтво (традиційне й професійне).</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ти (члени родини, друзі, товариші ).</w:t>
            </w:r>
          </w:p>
          <w:p w:rsidR="00481F32" w:rsidRPr="00E01DB7" w:rsidRDefault="00481F32" w:rsidP="00C5733C">
            <w:pPr>
              <w:rPr>
                <w:sz w:val="24"/>
                <w:szCs w:val="24"/>
              </w:rPr>
            </w:pPr>
            <w:r w:rsidRPr="00E01DB7">
              <w:rPr>
                <w:sz w:val="24"/>
                <w:szCs w:val="24"/>
              </w:rPr>
              <w:t>Я і ми (класний колектив,  народ, людство)</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як особистість</w:t>
            </w:r>
          </w:p>
        </w:tc>
        <w:tc>
          <w:tcPr>
            <w:tcW w:w="3402" w:type="dxa"/>
          </w:tcPr>
          <w:p w:rsidR="00481F32" w:rsidRPr="00E01DB7" w:rsidRDefault="00481F32" w:rsidP="00C5733C">
            <w:pPr>
              <w:pStyle w:val="1"/>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Матеріальна й духовна культура східних слов’ян. Культура Київської Русі.</w:t>
            </w:r>
          </w:p>
          <w:p w:rsidR="00481F32" w:rsidRPr="00E01DB7" w:rsidRDefault="00481F32" w:rsidP="00481F32">
            <w:pPr>
              <w:pStyle w:val="a9"/>
              <w:rPr>
                <w:sz w:val="24"/>
                <w:szCs w:val="24"/>
                <w:lang w:val="uk-UA"/>
              </w:rPr>
            </w:pPr>
            <w:r w:rsidRPr="00E01DB7">
              <w:rPr>
                <w:sz w:val="24"/>
                <w:szCs w:val="24"/>
                <w:lang w:val="uk-UA"/>
              </w:rPr>
              <w:t>Звичаї й традиції рідного краю.</w:t>
            </w:r>
          </w:p>
          <w:p w:rsidR="00481F32" w:rsidRPr="00E01DB7" w:rsidRDefault="00481F32" w:rsidP="00481F32">
            <w:pPr>
              <w:pStyle w:val="a9"/>
              <w:rPr>
                <w:sz w:val="24"/>
                <w:szCs w:val="24"/>
                <w:lang w:val="uk-UA"/>
              </w:rPr>
            </w:pPr>
          </w:p>
          <w:p w:rsidR="00481F32" w:rsidRPr="00E01DB7" w:rsidRDefault="00481F32" w:rsidP="00481F32">
            <w:pPr>
              <w:pStyle w:val="a9"/>
              <w:rPr>
                <w:sz w:val="24"/>
                <w:szCs w:val="24"/>
                <w:lang w:val="uk-UA"/>
              </w:rPr>
            </w:pPr>
            <w:r w:rsidRPr="00E01DB7">
              <w:rPr>
                <w:sz w:val="24"/>
                <w:szCs w:val="24"/>
                <w:lang w:val="uk-UA"/>
              </w:rPr>
              <w:t xml:space="preserve">Українське образотворче мистецтво. Малярство. Іконопис. Народний живопис. Народна скульптура. Шевченко </w:t>
            </w:r>
            <w:r w:rsidR="000E2B88">
              <w:rPr>
                <w:sz w:val="24"/>
                <w:szCs w:val="24"/>
                <w:lang w:val="uk-UA"/>
              </w:rPr>
              <w:t>—</w:t>
            </w:r>
            <w:r w:rsidRPr="00E01DB7">
              <w:rPr>
                <w:sz w:val="24"/>
                <w:szCs w:val="24"/>
                <w:lang w:val="uk-UA"/>
              </w:rPr>
              <w:t xml:space="preserve"> художник.</w:t>
            </w:r>
          </w:p>
          <w:p w:rsidR="00481F32" w:rsidRPr="00E01DB7" w:rsidRDefault="00481F32" w:rsidP="00C5733C">
            <w:pPr>
              <w:pStyle w:val="a9"/>
              <w:rPr>
                <w:rFonts w:eastAsiaTheme="majorEastAsia"/>
                <w:sz w:val="24"/>
                <w:szCs w:val="24"/>
                <w:lang w:val="uk-UA"/>
              </w:rPr>
            </w:pPr>
          </w:p>
          <w:p w:rsidR="00481F32" w:rsidRPr="00E01DB7" w:rsidRDefault="00481F32" w:rsidP="00C5733C">
            <w:pPr>
              <w:pStyle w:val="a9"/>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людини (порядність, чесність, доброта, гідність, скромність тощо).</w:t>
            </w:r>
          </w:p>
          <w:p w:rsidR="00481F32" w:rsidRPr="00E01DB7" w:rsidRDefault="00481F32" w:rsidP="000E2B88">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rsidR="00481F32" w:rsidRPr="00E01DB7" w:rsidRDefault="00481F32" w:rsidP="00C5733C">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людини»,«З</w:t>
            </w:r>
            <w:r w:rsidR="000E2B88">
              <w:rPr>
                <w:sz w:val="24"/>
                <w:szCs w:val="24"/>
              </w:rPr>
              <w:t>нати, щоб оберігати». «Мій обов’</w:t>
            </w:r>
            <w:r w:rsidRPr="00E01DB7">
              <w:rPr>
                <w:sz w:val="24"/>
                <w:szCs w:val="24"/>
              </w:rPr>
              <w:t xml:space="preserve">язок перед природою». </w:t>
            </w: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«Відгомін минулого». </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«Наші обереги»</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«Моя улюблена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«Крашанка і писанка».</w:t>
            </w: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стежка…» (В.Коломієць), </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rsidR="00481F32" w:rsidRPr="00E01DB7" w:rsidRDefault="00481F32" w:rsidP="00C5733C">
            <w:pPr>
              <w:rPr>
                <w:sz w:val="24"/>
                <w:szCs w:val="24"/>
              </w:rPr>
            </w:pPr>
          </w:p>
          <w:p w:rsidR="00481F32" w:rsidRPr="00E01DB7" w:rsidRDefault="00481F32" w:rsidP="00C5733C">
            <w:pPr>
              <w:autoSpaceDE w:val="0"/>
              <w:autoSpaceDN w:val="0"/>
              <w:adjustRightInd w:val="0"/>
              <w:rPr>
                <w:sz w:val="24"/>
                <w:szCs w:val="24"/>
              </w:rPr>
            </w:pPr>
            <w:r w:rsidRPr="00E01DB7">
              <w:rPr>
                <w:sz w:val="24"/>
                <w:szCs w:val="24"/>
              </w:rPr>
              <w:t xml:space="preserve"> «Україна </w:t>
            </w:r>
            <w:r w:rsidR="000E2B88">
              <w:rPr>
                <w:sz w:val="24"/>
                <w:szCs w:val="24"/>
              </w:rPr>
              <w:t>—</w:t>
            </w:r>
            <w:r w:rsidRPr="00E01DB7">
              <w:rPr>
                <w:sz w:val="24"/>
                <w:szCs w:val="24"/>
              </w:rPr>
              <w:t xml:space="preserve"> наш спільний дім</w:t>
            </w:r>
            <w:r w:rsidRPr="00E01DB7">
              <w:rPr>
                <w:b/>
                <w:sz w:val="24"/>
                <w:szCs w:val="24"/>
              </w:rPr>
              <w:t>».</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rsidR="00481F32" w:rsidRPr="00E01DB7" w:rsidRDefault="00481F32" w:rsidP="00C5733C">
            <w:pPr>
              <w:autoSpaceDE w:val="0"/>
              <w:autoSpaceDN w:val="0"/>
              <w:adjustRightInd w:val="0"/>
              <w:rPr>
                <w:sz w:val="24"/>
                <w:szCs w:val="24"/>
              </w:rPr>
            </w:pPr>
            <w:r w:rsidRPr="00E01DB7">
              <w:rPr>
                <w:sz w:val="24"/>
                <w:szCs w:val="24"/>
              </w:rPr>
              <w:t>«Мій життєвий вибір»,</w:t>
            </w:r>
          </w:p>
          <w:p w:rsidR="000E2B88" w:rsidRDefault="00481F32" w:rsidP="00C5733C">
            <w:pPr>
              <w:rPr>
                <w:sz w:val="24"/>
                <w:szCs w:val="24"/>
              </w:rPr>
            </w:pPr>
            <w:r w:rsidRPr="00E01DB7">
              <w:rPr>
                <w:sz w:val="24"/>
                <w:szCs w:val="24"/>
              </w:rPr>
              <w:t xml:space="preserve">«Любіть землю! Любіть працю на землі» </w:t>
            </w:r>
          </w:p>
          <w:p w:rsidR="00481F32" w:rsidRPr="00E01DB7" w:rsidRDefault="00481F32" w:rsidP="00C5733C">
            <w:pPr>
              <w:rPr>
                <w:sz w:val="24"/>
                <w:szCs w:val="24"/>
              </w:rPr>
            </w:pPr>
            <w:r w:rsidRPr="00E01DB7">
              <w:rPr>
                <w:sz w:val="24"/>
                <w:szCs w:val="24"/>
              </w:rPr>
              <w:t>(О.Довженко).</w:t>
            </w:r>
          </w:p>
          <w:p w:rsidR="00481F32" w:rsidRPr="00E01DB7" w:rsidRDefault="00481F32" w:rsidP="00C5733C">
            <w:pPr>
              <w:rPr>
                <w:sz w:val="24"/>
                <w:szCs w:val="24"/>
              </w:rPr>
            </w:pPr>
          </w:p>
        </w:tc>
        <w:tc>
          <w:tcPr>
            <w:tcW w:w="4394" w:type="dxa"/>
          </w:tcPr>
          <w:p w:rsidR="00481F32" w:rsidRPr="00E01DB7" w:rsidRDefault="00481F32" w:rsidP="00C5733C">
            <w:pPr>
              <w:jc w:val="both"/>
              <w:rPr>
                <w:sz w:val="24"/>
                <w:szCs w:val="24"/>
              </w:rPr>
            </w:pPr>
            <w:r w:rsidRPr="00E01DB7">
              <w:rPr>
                <w:sz w:val="24"/>
                <w:szCs w:val="24"/>
              </w:rPr>
              <w:t>Учень (учениця):</w:t>
            </w:r>
          </w:p>
          <w:p w:rsidR="00481F32" w:rsidRPr="00E01DB7" w:rsidRDefault="00481F32" w:rsidP="00C5733C">
            <w:pPr>
              <w:rPr>
                <w:sz w:val="24"/>
                <w:szCs w:val="24"/>
              </w:rPr>
            </w:pPr>
            <w:r w:rsidRPr="00E01DB7">
              <w:rPr>
                <w:sz w:val="24"/>
                <w:szCs w:val="24"/>
              </w:rPr>
              <w:t>сприймає,</w:t>
            </w:r>
          </w:p>
          <w:p w:rsidR="00481F32" w:rsidRPr="00E01DB7" w:rsidRDefault="00481F32" w:rsidP="00C5733C">
            <w:pPr>
              <w:rPr>
                <w:sz w:val="24"/>
                <w:szCs w:val="24"/>
              </w:rPr>
            </w:pPr>
            <w:r w:rsidRPr="00E01DB7">
              <w:rPr>
                <w:sz w:val="24"/>
                <w:szCs w:val="24"/>
              </w:rPr>
              <w:t xml:space="preserve">аналізує, </w:t>
            </w:r>
          </w:p>
          <w:p w:rsidR="000E2B88" w:rsidRDefault="00481F32" w:rsidP="000E2B88">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rsidR="00481F32" w:rsidRPr="000E2B88" w:rsidRDefault="00481F32" w:rsidP="000E2B88">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481F32" w:rsidRPr="00E01DB7" w:rsidRDefault="00481F32" w:rsidP="000E2B88">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rsidR="00481F32" w:rsidRPr="00E01DB7" w:rsidRDefault="00481F32" w:rsidP="00C5733C">
            <w:pPr>
              <w:rPr>
                <w:sz w:val="24"/>
                <w:szCs w:val="24"/>
              </w:rPr>
            </w:pPr>
          </w:p>
        </w:tc>
      </w:tr>
    </w:tbl>
    <w:p w:rsidR="00481F32" w:rsidRPr="00481F32" w:rsidRDefault="00481F32" w:rsidP="00481F32">
      <w:pPr>
        <w:jc w:val="center"/>
        <w:rPr>
          <w:b/>
          <w:sz w:val="24"/>
          <w:szCs w:val="24"/>
        </w:rPr>
      </w:pPr>
    </w:p>
    <w:p w:rsidR="00481F32" w:rsidRPr="00481F32" w:rsidRDefault="00481F32" w:rsidP="00481F32">
      <w:pPr>
        <w:jc w:val="center"/>
        <w:rPr>
          <w:b/>
          <w:sz w:val="24"/>
          <w:szCs w:val="24"/>
        </w:rPr>
      </w:pPr>
    </w:p>
    <w:p w:rsidR="00481F32" w:rsidRPr="00481F32" w:rsidRDefault="00481F32" w:rsidP="00481F32">
      <w:pPr>
        <w:pStyle w:val="a5"/>
        <w:spacing w:before="0"/>
        <w:ind w:firstLine="202"/>
        <w:jc w:val="center"/>
        <w:rPr>
          <w:szCs w:val="24"/>
        </w:rPr>
      </w:pPr>
      <w:r w:rsidRPr="00481F32">
        <w:rPr>
          <w:szCs w:val="24"/>
        </w:rPr>
        <w:t>Діяльнісна (стратегічна) змістова лінія</w:t>
      </w:r>
    </w:p>
    <w:p w:rsidR="00481F32" w:rsidRPr="00481F32" w:rsidRDefault="00481F32" w:rsidP="00481F32">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11624"/>
      </w:tblGrid>
      <w:tr w:rsidR="00481F32" w:rsidRPr="00481F32" w:rsidTr="00481F32">
        <w:tc>
          <w:tcPr>
            <w:tcW w:w="3998" w:type="dxa"/>
          </w:tcPr>
          <w:p w:rsidR="00481F32" w:rsidRPr="00481F32" w:rsidRDefault="00481F32" w:rsidP="00C5733C">
            <w:pPr>
              <w:pStyle w:val="7"/>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rsidR="00481F32" w:rsidRPr="00481F32" w:rsidRDefault="00481F32" w:rsidP="00C5733C">
            <w:pPr>
              <w:rPr>
                <w:sz w:val="24"/>
                <w:szCs w:val="24"/>
              </w:rPr>
            </w:pPr>
          </w:p>
        </w:tc>
        <w:tc>
          <w:tcPr>
            <w:tcW w:w="11624" w:type="dxa"/>
          </w:tcPr>
          <w:p w:rsidR="00481F32" w:rsidRPr="00481F32" w:rsidRDefault="00481F32" w:rsidP="00481F32">
            <w:pPr>
              <w:ind w:left="-119" w:firstLine="23"/>
              <w:jc w:val="center"/>
              <w:rPr>
                <w:b/>
                <w:sz w:val="24"/>
                <w:szCs w:val="24"/>
              </w:rPr>
            </w:pPr>
            <w:r w:rsidRPr="00481F32">
              <w:rPr>
                <w:b/>
                <w:sz w:val="24"/>
                <w:szCs w:val="24"/>
              </w:rPr>
              <w:t>Орієнтовні вимоги до  рівня діяльнісної  компетентності  учнів</w:t>
            </w:r>
          </w:p>
        </w:tc>
      </w:tr>
      <w:tr w:rsidR="00481F32" w:rsidRPr="00481F32" w:rsidTr="00481F32">
        <w:trPr>
          <w:trHeight w:val="1248"/>
        </w:trPr>
        <w:tc>
          <w:tcPr>
            <w:tcW w:w="3998" w:type="dxa"/>
          </w:tcPr>
          <w:p w:rsidR="00481F32" w:rsidRPr="00481F32" w:rsidRDefault="00481F32" w:rsidP="00C5733C">
            <w:pPr>
              <w:pStyle w:val="a9"/>
              <w:rPr>
                <w:sz w:val="24"/>
                <w:szCs w:val="24"/>
                <w:lang w:val="uk-UA"/>
              </w:rPr>
            </w:pPr>
            <w:r w:rsidRPr="00481F32">
              <w:rPr>
                <w:sz w:val="24"/>
                <w:szCs w:val="24"/>
                <w:lang w:val="uk-UA"/>
              </w:rPr>
              <w:t>Організаційно-контрольні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i/>
                <w:sz w:val="24"/>
                <w:szCs w:val="24"/>
              </w:rPr>
              <w:t xml:space="preserve">самостійно чи за допомогою вчителя: </w:t>
            </w:r>
          </w:p>
          <w:p w:rsidR="00481F32" w:rsidRPr="00481F32" w:rsidRDefault="00481F32" w:rsidP="00C5733C">
            <w:pPr>
              <w:pStyle w:val="3"/>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власної пізнавальної  й життєтворчої діяльності;</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діяльністьдля досягнення мети, розподіляючи її на етапи;</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rsidTr="00481F32">
        <w:tc>
          <w:tcPr>
            <w:tcW w:w="3998" w:type="dxa"/>
          </w:tcPr>
          <w:p w:rsidR="00481F32" w:rsidRPr="00481F32" w:rsidRDefault="00481F32" w:rsidP="00C5733C">
            <w:pPr>
              <w:rPr>
                <w:sz w:val="24"/>
                <w:szCs w:val="24"/>
              </w:rPr>
            </w:pPr>
            <w:r>
              <w:rPr>
                <w:sz w:val="24"/>
                <w:szCs w:val="24"/>
              </w:rPr>
              <w:t>Загальнопізна</w:t>
            </w:r>
            <w:r w:rsidRPr="00481F32">
              <w:rPr>
                <w:sz w:val="24"/>
                <w:szCs w:val="24"/>
              </w:rPr>
              <w:t>вальні (інтелектуальні, інформаційні)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i/>
                <w:sz w:val="24"/>
                <w:szCs w:val="24"/>
              </w:rPr>
              <w:t xml:space="preserve">самостійно чи з необхідною допомогою вчителя: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аналізує</w:t>
            </w:r>
            <w:r w:rsidRPr="00481F32">
              <w:rPr>
                <w:rFonts w:ascii="Times New Roman" w:hAnsi="Times New Roman" w:cs="Times New Roman"/>
                <w:color w:val="auto"/>
              </w:rPr>
              <w:t xml:space="preserve"> мовні й позамовні поняття, явища, закономірності;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rsidR="00481F32" w:rsidRPr="00481F32" w:rsidRDefault="00481F32" w:rsidP="00C5733C">
            <w:pPr>
              <w:rPr>
                <w:sz w:val="24"/>
                <w:szCs w:val="24"/>
              </w:rPr>
            </w:pPr>
            <w:r w:rsidRPr="00481F32">
              <w:rPr>
                <w:b/>
                <w:sz w:val="24"/>
                <w:szCs w:val="24"/>
              </w:rPr>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rsidR="00481F32" w:rsidRPr="00481F32" w:rsidRDefault="00481F32" w:rsidP="00C5733C">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rsidR="00481F32" w:rsidRPr="00481F32" w:rsidRDefault="00481F32" w:rsidP="00C5733C">
            <w:pPr>
              <w:rPr>
                <w:sz w:val="24"/>
                <w:szCs w:val="24"/>
              </w:rPr>
            </w:pPr>
          </w:p>
        </w:tc>
      </w:tr>
      <w:tr w:rsidR="00481F32" w:rsidRPr="00481F32" w:rsidTr="00481F32">
        <w:tc>
          <w:tcPr>
            <w:tcW w:w="3998" w:type="dxa"/>
          </w:tcPr>
          <w:p w:rsidR="00481F32" w:rsidRPr="00481F32" w:rsidRDefault="00481F32" w:rsidP="00C5733C">
            <w:pPr>
              <w:rPr>
                <w:sz w:val="24"/>
                <w:szCs w:val="24"/>
              </w:rPr>
            </w:pPr>
            <w:r w:rsidRPr="00481F32">
              <w:rPr>
                <w:sz w:val="24"/>
                <w:szCs w:val="24"/>
              </w:rPr>
              <w:t>Творчі</w:t>
            </w:r>
          </w:p>
        </w:tc>
        <w:tc>
          <w:tcPr>
            <w:tcW w:w="11624" w:type="dxa"/>
          </w:tcPr>
          <w:p w:rsidR="00481F32" w:rsidRPr="00481F32" w:rsidRDefault="00481F32" w:rsidP="00C5733C">
            <w:pPr>
              <w:jc w:val="both"/>
              <w:rPr>
                <w:b/>
                <w:i/>
                <w:sz w:val="24"/>
                <w:szCs w:val="24"/>
              </w:rPr>
            </w:pPr>
            <w:r w:rsidRPr="00481F32">
              <w:rPr>
                <w:sz w:val="24"/>
                <w:szCs w:val="24"/>
              </w:rPr>
              <w:t xml:space="preserve">Учень (учениця) </w:t>
            </w:r>
            <w:r w:rsidRPr="00481F32">
              <w:rPr>
                <w:i/>
                <w:sz w:val="24"/>
                <w:szCs w:val="24"/>
              </w:rPr>
              <w:t xml:space="preserve"> самостійно</w:t>
            </w:r>
            <w:r w:rsidRPr="00481F32">
              <w:rPr>
                <w:b/>
                <w:i/>
                <w:sz w:val="24"/>
                <w:szCs w:val="24"/>
              </w:rPr>
              <w:t>:</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rsidR="00481F32" w:rsidRPr="00481F32" w:rsidRDefault="00481F32" w:rsidP="00C5733C">
            <w:pPr>
              <w:rPr>
                <w:b/>
                <w:sz w:val="24"/>
                <w:szCs w:val="24"/>
              </w:rPr>
            </w:pPr>
            <w:r w:rsidRPr="00481F32">
              <w:rPr>
                <w:b/>
                <w:sz w:val="24"/>
                <w:szCs w:val="24"/>
              </w:rPr>
              <w:t xml:space="preserve">прогнозує </w:t>
            </w:r>
            <w:r w:rsidRPr="00481F32">
              <w:rPr>
                <w:sz w:val="24"/>
                <w:szCs w:val="24"/>
              </w:rPr>
              <w:t>подальший розвиток певних явищ;</w:t>
            </w:r>
          </w:p>
          <w:p w:rsidR="00481F32" w:rsidRPr="00481F32" w:rsidRDefault="00481F32" w:rsidP="00C5733C">
            <w:pPr>
              <w:pStyle w:val="3"/>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rsidR="00481F32" w:rsidRPr="00481F32" w:rsidRDefault="00481F32" w:rsidP="00C5733C">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rsidR="00481F32" w:rsidRPr="00481F32" w:rsidRDefault="00481F32" w:rsidP="00C5733C">
            <w:pPr>
              <w:rPr>
                <w:b/>
                <w:sz w:val="24"/>
                <w:szCs w:val="24"/>
              </w:rPr>
            </w:pPr>
            <w:r w:rsidRPr="00481F32">
              <w:rPr>
                <w:b/>
                <w:sz w:val="24"/>
                <w:szCs w:val="24"/>
              </w:rPr>
              <w:t xml:space="preserve">усвідомлює будову </w:t>
            </w:r>
            <w:r w:rsidRPr="00481F32">
              <w:rPr>
                <w:sz w:val="24"/>
                <w:szCs w:val="24"/>
              </w:rPr>
              <w:t>предмета вивчення;</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rsidR="00481F32" w:rsidRPr="00481F32" w:rsidRDefault="00481F32" w:rsidP="00C5733C">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rsidTr="00481F32">
        <w:tc>
          <w:tcPr>
            <w:tcW w:w="3998" w:type="dxa"/>
          </w:tcPr>
          <w:p w:rsidR="00481F32" w:rsidRPr="00481F32" w:rsidRDefault="00481F32" w:rsidP="00C5733C">
            <w:pPr>
              <w:rPr>
                <w:sz w:val="24"/>
                <w:szCs w:val="24"/>
              </w:rPr>
            </w:pPr>
            <w:r w:rsidRPr="00481F32">
              <w:rPr>
                <w:sz w:val="24"/>
                <w:szCs w:val="24"/>
              </w:rPr>
              <w:t>Естетико-етичні</w:t>
            </w:r>
          </w:p>
        </w:tc>
        <w:tc>
          <w:tcPr>
            <w:tcW w:w="11624" w:type="dxa"/>
          </w:tcPr>
          <w:p w:rsidR="00481F32" w:rsidRPr="00481F32" w:rsidRDefault="00481F32" w:rsidP="00C5733C">
            <w:pPr>
              <w:jc w:val="both"/>
              <w:rPr>
                <w:b/>
                <w:sz w:val="24"/>
                <w:szCs w:val="24"/>
              </w:rPr>
            </w:pPr>
            <w:r w:rsidRPr="00481F32">
              <w:rPr>
                <w:sz w:val="24"/>
                <w:szCs w:val="24"/>
              </w:rPr>
              <w:t xml:space="preserve">Учень (учениця)  </w:t>
            </w:r>
          </w:p>
          <w:p w:rsidR="00481F32" w:rsidRPr="00481F32" w:rsidRDefault="00481F32" w:rsidP="00C5733C">
            <w:pPr>
              <w:rPr>
                <w:sz w:val="24"/>
                <w:szCs w:val="24"/>
              </w:rPr>
            </w:pPr>
            <w:r w:rsidRPr="00481F32">
              <w:rPr>
                <w:b/>
                <w:sz w:val="24"/>
                <w:szCs w:val="24"/>
              </w:rPr>
              <w:t xml:space="preserve">помічає й цінує красу </w:t>
            </w:r>
            <w:r w:rsidRPr="00481F32">
              <w:rPr>
                <w:sz w:val="24"/>
                <w:szCs w:val="24"/>
              </w:rPr>
              <w:t>в мовних явищах, явищах природи, у творах мистецтва, вчинках  людей і результатах їхньої діяльності;</w:t>
            </w:r>
          </w:p>
          <w:p w:rsidR="00481F32" w:rsidRPr="00481F32" w:rsidRDefault="00481F32" w:rsidP="00C5733C">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rsidR="00481F32" w:rsidRPr="00481F32" w:rsidRDefault="00481F32" w:rsidP="00C5733C">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rsidR="00481F32" w:rsidRPr="00481F32" w:rsidRDefault="00481F32" w:rsidP="00C5733C">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rsidR="00481F32" w:rsidRDefault="00481F32">
      <w:pPr>
        <w:rPr>
          <w:sz w:val="24"/>
          <w:szCs w:val="24"/>
        </w:rPr>
      </w:pPr>
    </w:p>
    <w:p w:rsidR="00C5733C" w:rsidRDefault="00C5733C">
      <w:pPr>
        <w:rPr>
          <w:sz w:val="24"/>
          <w:szCs w:val="24"/>
        </w:rPr>
      </w:pPr>
    </w:p>
    <w:p w:rsidR="00C5733C" w:rsidRPr="00B00591" w:rsidRDefault="00C5733C" w:rsidP="00C5733C">
      <w:pPr>
        <w:ind w:left="2240" w:right="2000"/>
        <w:jc w:val="center"/>
        <w:rPr>
          <w:b/>
          <w:sz w:val="24"/>
          <w:szCs w:val="24"/>
        </w:rPr>
      </w:pPr>
      <w:r w:rsidRPr="00B00591">
        <w:rPr>
          <w:b/>
          <w:sz w:val="24"/>
          <w:szCs w:val="24"/>
        </w:rPr>
        <w:t xml:space="preserve">8-й клас </w:t>
      </w:r>
    </w:p>
    <w:p w:rsidR="00C5733C" w:rsidRPr="00B00591" w:rsidRDefault="00C5733C" w:rsidP="00C5733C">
      <w:pPr>
        <w:ind w:left="2240" w:right="2000"/>
        <w:jc w:val="center"/>
        <w:rPr>
          <w:sz w:val="24"/>
        </w:rPr>
      </w:pPr>
      <w:r w:rsidRPr="00B00591">
        <w:rPr>
          <w:sz w:val="24"/>
        </w:rPr>
        <w:t>(70 год, 2 год на тиждень)</w:t>
      </w:r>
    </w:p>
    <w:p w:rsidR="00C5733C" w:rsidRDefault="00C5733C" w:rsidP="00C5733C">
      <w:pPr>
        <w:jc w:val="center"/>
        <w:rPr>
          <w:sz w:val="24"/>
        </w:rPr>
      </w:pPr>
      <w:r w:rsidRPr="00B00591">
        <w:rPr>
          <w:sz w:val="24"/>
        </w:rPr>
        <w:t>(4 год – резерв годин для</w:t>
      </w:r>
      <w:r>
        <w:rPr>
          <w:sz w:val="24"/>
        </w:rPr>
        <w:t xml:space="preserve"> використання на розсуд учителя.</w:t>
      </w:r>
    </w:p>
    <w:p w:rsidR="00C5733C" w:rsidRPr="001B02BA" w:rsidRDefault="00C5733C" w:rsidP="00C5733C">
      <w:pPr>
        <w:jc w:val="center"/>
        <w:rPr>
          <w:sz w:val="24"/>
        </w:rPr>
      </w:pPr>
      <w:r>
        <w:rPr>
          <w:sz w:val="24"/>
        </w:rPr>
        <w:t>Контрольні роботи проводяться за рахунок годин, указаних у таблиці)</w:t>
      </w:r>
    </w:p>
    <w:p w:rsidR="00C5733C" w:rsidRDefault="00C5733C" w:rsidP="00C5733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791"/>
        <w:gridCol w:w="4678"/>
        <w:gridCol w:w="1559"/>
      </w:tblGrid>
      <w:tr w:rsidR="005F621B" w:rsidRPr="00887ADC" w:rsidTr="005F621B">
        <w:trPr>
          <w:trHeight w:val="360"/>
        </w:trPr>
        <w:tc>
          <w:tcPr>
            <w:tcW w:w="3687" w:type="dxa"/>
            <w:vMerge w:val="restart"/>
          </w:tcPr>
          <w:p w:rsidR="005F621B" w:rsidRPr="00887ADC" w:rsidRDefault="005F621B" w:rsidP="00C5733C">
            <w:pPr>
              <w:jc w:val="center"/>
              <w:rPr>
                <w:b/>
                <w:sz w:val="24"/>
                <w:szCs w:val="24"/>
              </w:rPr>
            </w:pPr>
            <w:r w:rsidRPr="00887ADC">
              <w:rPr>
                <w:b/>
                <w:sz w:val="24"/>
                <w:szCs w:val="24"/>
              </w:rPr>
              <w:t>Очікувані результати</w:t>
            </w:r>
          </w:p>
          <w:p w:rsidR="005F621B" w:rsidRPr="00887ADC" w:rsidRDefault="005F621B" w:rsidP="00C5733C">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C5733C">
            <w:pPr>
              <w:jc w:val="center"/>
              <w:rPr>
                <w:b/>
                <w:sz w:val="18"/>
                <w:szCs w:val="18"/>
              </w:rPr>
            </w:pPr>
            <w:r w:rsidRPr="00887ADC">
              <w:rPr>
                <w:b/>
                <w:sz w:val="18"/>
                <w:szCs w:val="18"/>
              </w:rPr>
              <w:t xml:space="preserve">К-сть годин </w:t>
            </w:r>
          </w:p>
        </w:tc>
        <w:tc>
          <w:tcPr>
            <w:tcW w:w="9469" w:type="dxa"/>
            <w:gridSpan w:val="2"/>
          </w:tcPr>
          <w:p w:rsidR="005F621B" w:rsidRPr="00887ADC" w:rsidRDefault="005F621B" w:rsidP="00C5733C">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C5733C">
            <w:pPr>
              <w:jc w:val="center"/>
              <w:rPr>
                <w:b/>
                <w:sz w:val="18"/>
                <w:szCs w:val="18"/>
              </w:rPr>
            </w:pPr>
            <w:r w:rsidRPr="00887ADC">
              <w:rPr>
                <w:b/>
                <w:sz w:val="18"/>
                <w:szCs w:val="18"/>
              </w:rPr>
              <w:t>К-сть годин</w:t>
            </w:r>
          </w:p>
        </w:tc>
      </w:tr>
      <w:tr w:rsidR="005F621B" w:rsidRPr="00887ADC" w:rsidTr="005F621B">
        <w:trPr>
          <w:trHeight w:val="360"/>
        </w:trPr>
        <w:tc>
          <w:tcPr>
            <w:tcW w:w="3687" w:type="dxa"/>
            <w:vMerge/>
          </w:tcPr>
          <w:p w:rsidR="005F621B" w:rsidRPr="00887ADC" w:rsidRDefault="005F621B" w:rsidP="00C5733C">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C5733C">
            <w:pPr>
              <w:jc w:val="center"/>
              <w:rPr>
                <w:b/>
                <w:sz w:val="24"/>
                <w:szCs w:val="24"/>
              </w:rPr>
            </w:pPr>
          </w:p>
        </w:tc>
        <w:tc>
          <w:tcPr>
            <w:tcW w:w="4791" w:type="dxa"/>
          </w:tcPr>
          <w:p w:rsidR="005F621B" w:rsidRDefault="005F621B" w:rsidP="00C5733C">
            <w:pPr>
              <w:jc w:val="center"/>
              <w:rPr>
                <w:b/>
                <w:sz w:val="24"/>
                <w:szCs w:val="24"/>
              </w:rPr>
            </w:pPr>
            <w:r w:rsidRPr="00887ADC">
              <w:rPr>
                <w:b/>
                <w:sz w:val="24"/>
                <w:szCs w:val="24"/>
              </w:rPr>
              <w:t>Мовна змістова лінія</w:t>
            </w:r>
          </w:p>
          <w:p w:rsidR="005F621B" w:rsidRPr="00887ADC" w:rsidRDefault="005F621B" w:rsidP="00C5733C">
            <w:pPr>
              <w:jc w:val="center"/>
              <w:rPr>
                <w:sz w:val="24"/>
                <w:szCs w:val="24"/>
              </w:rPr>
            </w:pPr>
            <w:r>
              <w:rPr>
                <w:b/>
                <w:sz w:val="24"/>
                <w:szCs w:val="24"/>
              </w:rPr>
              <w:t>50 год</w:t>
            </w:r>
          </w:p>
        </w:tc>
        <w:tc>
          <w:tcPr>
            <w:tcW w:w="4678" w:type="dxa"/>
          </w:tcPr>
          <w:p w:rsidR="005F621B" w:rsidRDefault="005F621B" w:rsidP="00C5733C">
            <w:pPr>
              <w:jc w:val="center"/>
              <w:rPr>
                <w:b/>
                <w:sz w:val="24"/>
                <w:szCs w:val="24"/>
              </w:rPr>
            </w:pPr>
            <w:r w:rsidRPr="00887ADC">
              <w:rPr>
                <w:b/>
                <w:sz w:val="24"/>
                <w:szCs w:val="24"/>
              </w:rPr>
              <w:t>Мовленнєва змістова лінія</w:t>
            </w:r>
          </w:p>
          <w:p w:rsidR="005F621B" w:rsidRPr="00887ADC" w:rsidRDefault="005F621B" w:rsidP="00C5733C">
            <w:pPr>
              <w:jc w:val="center"/>
              <w:rPr>
                <w:b/>
                <w:sz w:val="24"/>
                <w:szCs w:val="24"/>
              </w:rPr>
            </w:pPr>
            <w:r>
              <w:rPr>
                <w:b/>
                <w:sz w:val="24"/>
                <w:szCs w:val="24"/>
              </w:rPr>
              <w:t>16 год</w:t>
            </w:r>
          </w:p>
          <w:p w:rsidR="005F621B" w:rsidRPr="00887ADC" w:rsidRDefault="005F621B" w:rsidP="00C5733C">
            <w:pPr>
              <w:rPr>
                <w:b/>
                <w:sz w:val="24"/>
                <w:szCs w:val="24"/>
              </w:rPr>
            </w:pPr>
          </w:p>
        </w:tc>
        <w:tc>
          <w:tcPr>
            <w:tcW w:w="1559" w:type="dxa"/>
            <w:vMerge/>
          </w:tcPr>
          <w:p w:rsidR="005F621B" w:rsidRPr="00887ADC" w:rsidRDefault="005F621B" w:rsidP="00C5733C">
            <w:pPr>
              <w:jc w:val="center"/>
              <w:rPr>
                <w:b/>
                <w:sz w:val="24"/>
                <w:szCs w:val="24"/>
              </w:rPr>
            </w:pPr>
          </w:p>
        </w:tc>
      </w:tr>
      <w:tr w:rsidR="005F621B" w:rsidRPr="00887ADC" w:rsidTr="005F621B">
        <w:trPr>
          <w:trHeight w:val="360"/>
        </w:trPr>
        <w:tc>
          <w:tcPr>
            <w:tcW w:w="3687" w:type="dxa"/>
          </w:tcPr>
          <w:p w:rsidR="005F621B" w:rsidRPr="00A0718F" w:rsidRDefault="005F621B" w:rsidP="00C5733C">
            <w:pPr>
              <w:jc w:val="both"/>
              <w:rPr>
                <w:i/>
                <w:sz w:val="24"/>
                <w:szCs w:val="24"/>
              </w:rPr>
            </w:pPr>
            <w:r w:rsidRPr="00A0718F">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DB327C" w:rsidRDefault="005F621B" w:rsidP="00C5733C">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rsidR="005F621B" w:rsidRPr="00DB327C" w:rsidRDefault="005F621B" w:rsidP="00C5733C">
            <w:pPr>
              <w:spacing w:line="256" w:lineRule="auto"/>
              <w:rPr>
                <w:sz w:val="24"/>
                <w:szCs w:val="24"/>
              </w:rPr>
            </w:pPr>
            <w:r w:rsidRPr="00DB327C">
              <w:rPr>
                <w:b/>
                <w:sz w:val="24"/>
                <w:szCs w:val="24"/>
              </w:rPr>
              <w:t xml:space="preserve">усвідомлює </w:t>
            </w:r>
            <w:r w:rsidRPr="00DB327C">
              <w:rPr>
                <w:sz w:val="24"/>
                <w:szCs w:val="24"/>
              </w:rPr>
              <w:t xml:space="preserve"> значення мови </w:t>
            </w:r>
          </w:p>
          <w:p w:rsidR="00B541F3" w:rsidRDefault="005F621B" w:rsidP="00FD3211">
            <w:pPr>
              <w:spacing w:line="256" w:lineRule="auto"/>
              <w:rPr>
                <w:sz w:val="24"/>
                <w:szCs w:val="24"/>
              </w:rPr>
            </w:pPr>
            <w:r w:rsidRPr="00DB327C">
              <w:rPr>
                <w:sz w:val="24"/>
                <w:szCs w:val="24"/>
              </w:rPr>
              <w:t>як найважливішого засобу  пізнання, спілкування і впливу;</w:t>
            </w:r>
          </w:p>
          <w:p w:rsidR="00FD3211" w:rsidRPr="00B57D8D" w:rsidRDefault="00FD3211" w:rsidP="00FD3211">
            <w:pPr>
              <w:rPr>
                <w:sz w:val="24"/>
                <w:szCs w:val="24"/>
              </w:rPr>
            </w:pPr>
            <w:r>
              <w:rPr>
                <w:b/>
                <w:bCs/>
                <w:sz w:val="24"/>
                <w:szCs w:val="24"/>
                <w:u w:val="single"/>
              </w:rPr>
              <w:t>Діяльнісна складова</w:t>
            </w:r>
          </w:p>
          <w:p w:rsidR="00EB3A29" w:rsidRDefault="00EB3A29" w:rsidP="00EB3A29">
            <w:pPr>
              <w:pStyle w:val="a9"/>
              <w:spacing w:after="0"/>
              <w:rPr>
                <w:sz w:val="24"/>
                <w:szCs w:val="24"/>
                <w:lang w:val="uk-UA"/>
              </w:rPr>
            </w:pPr>
            <w:r w:rsidRPr="00753E4F">
              <w:rPr>
                <w:b/>
                <w:sz w:val="24"/>
                <w:szCs w:val="24"/>
              </w:rPr>
              <w:t>користується</w:t>
            </w:r>
            <w:r>
              <w:rPr>
                <w:sz w:val="24"/>
                <w:szCs w:val="24"/>
              </w:rPr>
              <w:t xml:space="preserve">лінгвістичними </w:t>
            </w:r>
            <w:r w:rsidRPr="00753E4F">
              <w:rPr>
                <w:sz w:val="24"/>
                <w:szCs w:val="24"/>
              </w:rPr>
              <w:t xml:space="preserve">словниками </w:t>
            </w:r>
            <w:r>
              <w:rPr>
                <w:sz w:val="24"/>
                <w:szCs w:val="24"/>
                <w:lang w:val="uk-UA"/>
              </w:rPr>
              <w:t xml:space="preserve">й довідниками </w:t>
            </w:r>
          </w:p>
          <w:p w:rsidR="009D2BE6" w:rsidRPr="00EB3A29" w:rsidRDefault="00EB3A29" w:rsidP="00EB3A29">
            <w:pPr>
              <w:pStyle w:val="a9"/>
              <w:spacing w:after="0"/>
              <w:rPr>
                <w:sz w:val="24"/>
                <w:szCs w:val="24"/>
              </w:rPr>
            </w:pP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rsidR="0070425A" w:rsidRDefault="0070425A" w:rsidP="0070425A">
            <w:pPr>
              <w:rPr>
                <w:b/>
                <w:bCs/>
                <w:sz w:val="24"/>
                <w:szCs w:val="24"/>
                <w:u w:val="single"/>
              </w:rPr>
            </w:pPr>
            <w:r>
              <w:rPr>
                <w:b/>
                <w:bCs/>
                <w:sz w:val="24"/>
                <w:szCs w:val="24"/>
                <w:u w:val="single"/>
              </w:rPr>
              <w:t>Ціннісна складова</w:t>
            </w:r>
          </w:p>
          <w:p w:rsidR="00EB3A29" w:rsidRPr="00A2315B" w:rsidRDefault="00EB3A29" w:rsidP="00EB3A29">
            <w:pPr>
              <w:jc w:val="both"/>
              <w:rPr>
                <w:sz w:val="24"/>
                <w:szCs w:val="24"/>
              </w:rPr>
            </w:pPr>
            <w:r w:rsidRPr="00A2315B">
              <w:rPr>
                <w:b/>
                <w:sz w:val="24"/>
                <w:szCs w:val="24"/>
              </w:rPr>
              <w:t>ставиться</w:t>
            </w:r>
            <w:r w:rsidRPr="00A2315B">
              <w:rPr>
                <w:sz w:val="24"/>
                <w:szCs w:val="24"/>
              </w:rPr>
              <w:t xml:space="preserve"> до української мови </w:t>
            </w:r>
          </w:p>
          <w:p w:rsidR="00EB3A29" w:rsidRPr="00A2315B" w:rsidRDefault="00EB3A29" w:rsidP="00EB3A29">
            <w:pPr>
              <w:jc w:val="both"/>
              <w:rPr>
                <w:sz w:val="24"/>
                <w:szCs w:val="24"/>
              </w:rPr>
            </w:pPr>
            <w:r w:rsidRPr="00A2315B">
              <w:rPr>
                <w:sz w:val="24"/>
                <w:szCs w:val="24"/>
              </w:rPr>
              <w:t>як до найвищої цінності;</w:t>
            </w:r>
          </w:p>
          <w:p w:rsidR="00EB3A29" w:rsidRPr="00A2315B" w:rsidRDefault="000E2B88" w:rsidP="00EB3A29">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rsidR="00EB3A29" w:rsidRPr="00A2315B" w:rsidRDefault="00EB3A29" w:rsidP="004E1407">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rsidR="00A2315B" w:rsidRPr="00A2315B" w:rsidRDefault="00A2315B" w:rsidP="00EB3A29">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rsidR="00DC1C93" w:rsidRPr="00EB3A29" w:rsidRDefault="009D2BE6" w:rsidP="00EB3A29">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1162" w:type="dxa"/>
          </w:tcPr>
          <w:p w:rsidR="005F621B" w:rsidRPr="00887ADC" w:rsidRDefault="005F621B" w:rsidP="00C5733C">
            <w:pPr>
              <w:tabs>
                <w:tab w:val="left" w:pos="9072"/>
              </w:tabs>
              <w:jc w:val="center"/>
              <w:rPr>
                <w:b/>
                <w:sz w:val="24"/>
                <w:szCs w:val="24"/>
              </w:rPr>
            </w:pPr>
          </w:p>
          <w:p w:rsidR="005F621B" w:rsidRPr="00887ADC" w:rsidRDefault="005F621B" w:rsidP="00C5733C">
            <w:pPr>
              <w:tabs>
                <w:tab w:val="left" w:pos="9072"/>
              </w:tabs>
              <w:jc w:val="center"/>
              <w:rPr>
                <w:b/>
                <w:sz w:val="24"/>
                <w:szCs w:val="24"/>
              </w:rPr>
            </w:pPr>
            <w:r w:rsidRPr="00887ADC">
              <w:rPr>
                <w:b/>
                <w:sz w:val="24"/>
                <w:szCs w:val="24"/>
              </w:rPr>
              <w:t>1</w:t>
            </w:r>
          </w:p>
        </w:tc>
        <w:tc>
          <w:tcPr>
            <w:tcW w:w="4791" w:type="dxa"/>
          </w:tcPr>
          <w:p w:rsidR="005F621B" w:rsidRPr="00887ADC" w:rsidRDefault="005F621B" w:rsidP="00C5733C">
            <w:pPr>
              <w:tabs>
                <w:tab w:val="left" w:pos="9072"/>
              </w:tabs>
              <w:rPr>
                <w:sz w:val="24"/>
                <w:szCs w:val="24"/>
              </w:rPr>
            </w:pPr>
            <w:r w:rsidRPr="00887ADC">
              <w:rPr>
                <w:b/>
                <w:sz w:val="24"/>
                <w:szCs w:val="24"/>
              </w:rPr>
              <w:t>Вступ</w:t>
            </w:r>
            <w:r>
              <w:rPr>
                <w:b/>
                <w:sz w:val="24"/>
                <w:szCs w:val="24"/>
              </w:rPr>
              <w:t>.</w:t>
            </w:r>
          </w:p>
          <w:p w:rsidR="005F621B" w:rsidRDefault="005F621B" w:rsidP="00C5733C">
            <w:pPr>
              <w:tabs>
                <w:tab w:val="left" w:pos="9072"/>
              </w:tabs>
              <w:ind w:firstLine="23"/>
              <w:jc w:val="both"/>
              <w:rPr>
                <w:sz w:val="24"/>
                <w:szCs w:val="24"/>
              </w:rPr>
            </w:pPr>
            <w:r>
              <w:rPr>
                <w:sz w:val="24"/>
                <w:szCs w:val="24"/>
              </w:rPr>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rsidR="00EB3A29" w:rsidRDefault="00EB3A29" w:rsidP="00C5733C">
            <w:pPr>
              <w:tabs>
                <w:tab w:val="left" w:pos="9072"/>
              </w:tabs>
              <w:ind w:firstLine="23"/>
              <w:jc w:val="both"/>
              <w:rPr>
                <w:sz w:val="24"/>
                <w:szCs w:val="24"/>
              </w:rPr>
            </w:pPr>
          </w:p>
          <w:p w:rsidR="00EB3A29" w:rsidRPr="00887ADC" w:rsidRDefault="00EB3A29" w:rsidP="00EB3A29">
            <w:pPr>
              <w:tabs>
                <w:tab w:val="left" w:pos="9072"/>
              </w:tabs>
              <w:ind w:firstLine="23"/>
              <w:jc w:val="both"/>
              <w:rPr>
                <w:sz w:val="24"/>
                <w:szCs w:val="24"/>
              </w:rPr>
            </w:pPr>
          </w:p>
        </w:tc>
        <w:tc>
          <w:tcPr>
            <w:tcW w:w="4678" w:type="dxa"/>
          </w:tcPr>
          <w:p w:rsidR="005F621B" w:rsidRPr="00B57D8D" w:rsidRDefault="005F621B" w:rsidP="00C5733C">
            <w:pPr>
              <w:rPr>
                <w:b/>
                <w:sz w:val="24"/>
                <w:szCs w:val="24"/>
              </w:rPr>
            </w:pPr>
            <w:r w:rsidRPr="00B57D8D">
              <w:rPr>
                <w:b/>
                <w:sz w:val="24"/>
                <w:szCs w:val="24"/>
              </w:rPr>
              <w:t xml:space="preserve">Рекомендовані види роботи. </w:t>
            </w:r>
          </w:p>
          <w:p w:rsidR="005F621B" w:rsidRDefault="005F621B" w:rsidP="00C5733C">
            <w:pPr>
              <w:spacing w:line="256" w:lineRule="auto"/>
              <w:rPr>
                <w:sz w:val="24"/>
                <w:szCs w:val="24"/>
              </w:rPr>
            </w:pPr>
            <w:r>
              <w:rPr>
                <w:sz w:val="24"/>
                <w:szCs w:val="24"/>
              </w:rPr>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rsidR="005F621B" w:rsidRPr="00D44940" w:rsidRDefault="005F621B" w:rsidP="00C5733C">
            <w:pPr>
              <w:spacing w:line="256" w:lineRule="auto"/>
              <w:rPr>
                <w:sz w:val="24"/>
                <w:szCs w:val="24"/>
              </w:rPr>
            </w:pPr>
            <w:r>
              <w:rPr>
                <w:sz w:val="24"/>
                <w:szCs w:val="24"/>
              </w:rPr>
              <w:t xml:space="preserve">Обговорення важливості знання іноземних мов у житті сучасної молоді. </w:t>
            </w:r>
          </w:p>
          <w:p w:rsidR="005F621B" w:rsidRPr="00887ADC" w:rsidRDefault="005F621B" w:rsidP="00C5733C">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rsidR="005F621B" w:rsidRPr="00887ADC" w:rsidRDefault="005F621B" w:rsidP="00C5733C">
            <w:pPr>
              <w:jc w:val="both"/>
              <w:rPr>
                <w:sz w:val="24"/>
                <w:szCs w:val="24"/>
              </w:rPr>
            </w:pPr>
          </w:p>
          <w:p w:rsidR="005F621B" w:rsidRPr="00887ADC" w:rsidRDefault="005F621B" w:rsidP="00C5733C">
            <w:pPr>
              <w:jc w:val="both"/>
              <w:rPr>
                <w:sz w:val="24"/>
                <w:szCs w:val="24"/>
              </w:rPr>
            </w:pPr>
          </w:p>
        </w:tc>
        <w:tc>
          <w:tcPr>
            <w:tcW w:w="1559" w:type="dxa"/>
          </w:tcPr>
          <w:p w:rsidR="005F621B" w:rsidRPr="00887ADC" w:rsidRDefault="005F621B" w:rsidP="00C5733C">
            <w:pPr>
              <w:jc w:val="both"/>
              <w:rPr>
                <w:b/>
                <w:sz w:val="24"/>
                <w:szCs w:val="24"/>
              </w:rPr>
            </w:pPr>
          </w:p>
        </w:tc>
      </w:tr>
      <w:tr w:rsidR="005F621B" w:rsidRPr="00887ADC" w:rsidTr="005F621B">
        <w:trPr>
          <w:trHeight w:val="360"/>
        </w:trPr>
        <w:tc>
          <w:tcPr>
            <w:tcW w:w="3687" w:type="dxa"/>
          </w:tcPr>
          <w:p w:rsidR="005F621B" w:rsidRDefault="005F621B" w:rsidP="00C5733C">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A2315B" w:rsidRDefault="00A2315B" w:rsidP="00627B30">
            <w:pPr>
              <w:jc w:val="both"/>
              <w:rPr>
                <w:sz w:val="24"/>
              </w:rPr>
            </w:pPr>
            <w:r w:rsidRPr="00A2315B">
              <w:rPr>
                <w:b/>
                <w:sz w:val="24"/>
                <w:szCs w:val="24"/>
              </w:rPr>
              <w:t xml:space="preserve">знає </w:t>
            </w:r>
            <w:r>
              <w:rPr>
                <w:sz w:val="24"/>
                <w:szCs w:val="24"/>
              </w:rPr>
              <w:t>визначення</w:t>
            </w:r>
            <w:r>
              <w:rPr>
                <w:sz w:val="24"/>
              </w:rPr>
              <w:t xml:space="preserve"> тексту, </w:t>
            </w:r>
          </w:p>
          <w:p w:rsidR="00627B30" w:rsidRDefault="00A2315B" w:rsidP="00627B30">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rsidR="00A2315B" w:rsidRDefault="00A2315B" w:rsidP="00627B30">
            <w:pPr>
              <w:jc w:val="both"/>
              <w:rPr>
                <w:sz w:val="24"/>
              </w:rPr>
            </w:pPr>
            <w:r w:rsidRPr="00A2315B">
              <w:rPr>
                <w:b/>
                <w:sz w:val="24"/>
              </w:rPr>
              <w:t>наводить приклади</w:t>
            </w:r>
            <w:r>
              <w:rPr>
                <w:sz w:val="24"/>
              </w:rPr>
              <w:t xml:space="preserve"> висловлень різних стилів і жанрів;</w:t>
            </w:r>
          </w:p>
          <w:p w:rsidR="00A2315B" w:rsidRPr="00A2315B" w:rsidRDefault="00A2315B" w:rsidP="00627B30">
            <w:pPr>
              <w:jc w:val="both"/>
              <w:rPr>
                <w:sz w:val="24"/>
                <w:szCs w:val="24"/>
              </w:rPr>
            </w:pPr>
            <w:r w:rsidRPr="00A2315B">
              <w:rPr>
                <w:b/>
                <w:sz w:val="24"/>
              </w:rPr>
              <w:t xml:space="preserve">знає </w:t>
            </w:r>
            <w:r>
              <w:rPr>
                <w:sz w:val="24"/>
              </w:rPr>
              <w:t>засоби міжфразов</w:t>
            </w:r>
            <w:r w:rsidRPr="00B00591">
              <w:rPr>
                <w:sz w:val="24"/>
              </w:rPr>
              <w:t>ого зв’язку в тексті.</w:t>
            </w:r>
          </w:p>
          <w:p w:rsidR="00FD3211" w:rsidRPr="00B57D8D" w:rsidRDefault="00FD3211" w:rsidP="00FD3211">
            <w:pPr>
              <w:rPr>
                <w:sz w:val="24"/>
                <w:szCs w:val="24"/>
              </w:rPr>
            </w:pPr>
            <w:r>
              <w:rPr>
                <w:b/>
                <w:bCs/>
                <w:sz w:val="24"/>
                <w:szCs w:val="24"/>
                <w:u w:val="single"/>
              </w:rPr>
              <w:t>Діяльнісна складова</w:t>
            </w:r>
          </w:p>
          <w:p w:rsidR="00A2315B" w:rsidRDefault="00A2315B" w:rsidP="00A2315B">
            <w:pPr>
              <w:jc w:val="both"/>
              <w:rPr>
                <w:sz w:val="24"/>
                <w:szCs w:val="24"/>
              </w:rPr>
            </w:pPr>
            <w:r w:rsidRPr="00A0718F">
              <w:rPr>
                <w:b/>
                <w:sz w:val="24"/>
                <w:szCs w:val="24"/>
              </w:rPr>
              <w:t xml:space="preserve">розрізняє </w:t>
            </w:r>
            <w:r>
              <w:rPr>
                <w:sz w:val="24"/>
                <w:szCs w:val="24"/>
              </w:rPr>
              <w:t>тексти за стильовою належністю;</w:t>
            </w:r>
          </w:p>
          <w:p w:rsidR="00A2315B" w:rsidRDefault="00A2315B" w:rsidP="00A2315B">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rsidR="00A2315B" w:rsidRDefault="00A2315B" w:rsidP="00A2315B">
            <w:pPr>
              <w:jc w:val="both"/>
              <w:rPr>
                <w:sz w:val="24"/>
                <w:szCs w:val="24"/>
              </w:rPr>
            </w:pPr>
            <w:r w:rsidRPr="00A0718F">
              <w:rPr>
                <w:b/>
                <w:sz w:val="24"/>
                <w:szCs w:val="24"/>
              </w:rPr>
              <w:t>знаходить і характеризує</w:t>
            </w:r>
            <w:r>
              <w:rPr>
                <w:sz w:val="24"/>
                <w:szCs w:val="24"/>
              </w:rPr>
              <w:t xml:space="preserve"> засоби міжфразового зв’язку в тексті;</w:t>
            </w:r>
          </w:p>
          <w:p w:rsidR="00A2315B" w:rsidRDefault="00A2315B" w:rsidP="004E1407">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rsidR="005F621B" w:rsidRDefault="005F621B" w:rsidP="004E1407">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D52209" w:rsidP="004E1407">
            <w:pPr>
              <w:rPr>
                <w:sz w:val="24"/>
                <w:szCs w:val="24"/>
              </w:rPr>
            </w:pPr>
            <w:r w:rsidRPr="00D52209">
              <w:rPr>
                <w:b/>
                <w:sz w:val="24"/>
                <w:szCs w:val="24"/>
              </w:rPr>
              <w:t>усвідомлює</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використання і</w:t>
            </w:r>
            <w:r>
              <w:rPr>
                <w:sz w:val="24"/>
                <w:szCs w:val="24"/>
              </w:rPr>
              <w:t>нтернет-ресурсів</w:t>
            </w:r>
            <w:r w:rsidRPr="00D52209">
              <w:rPr>
                <w:sz w:val="24"/>
                <w:szCs w:val="24"/>
              </w:rPr>
              <w:t xml:space="preserve"> для здобування нових знань, </w:t>
            </w:r>
            <w:r>
              <w:rPr>
                <w:sz w:val="24"/>
                <w:szCs w:val="24"/>
              </w:rPr>
              <w:t>пошукової діяльності;</w:t>
            </w:r>
          </w:p>
          <w:p w:rsidR="00D52209" w:rsidRPr="00D52209" w:rsidRDefault="00D52209" w:rsidP="004E1407">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rsidR="00B541F3" w:rsidRPr="00D52209" w:rsidRDefault="00B541F3" w:rsidP="004E1407">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рунтовує необхідність обережного й критичного до неї ставлення.</w:t>
            </w:r>
          </w:p>
        </w:tc>
        <w:tc>
          <w:tcPr>
            <w:tcW w:w="1162" w:type="dxa"/>
          </w:tcPr>
          <w:p w:rsidR="005F621B" w:rsidRPr="00887ADC" w:rsidRDefault="005F621B" w:rsidP="00C5733C">
            <w:pPr>
              <w:tabs>
                <w:tab w:val="left" w:pos="9072"/>
              </w:tabs>
              <w:jc w:val="center"/>
              <w:rPr>
                <w:b/>
                <w:sz w:val="24"/>
                <w:szCs w:val="24"/>
              </w:rPr>
            </w:pPr>
          </w:p>
        </w:tc>
        <w:tc>
          <w:tcPr>
            <w:tcW w:w="4791" w:type="dxa"/>
          </w:tcPr>
          <w:p w:rsidR="005F621B" w:rsidRPr="00887ADC" w:rsidRDefault="005F621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t>Теоретичний матеріал.</w:t>
            </w:r>
          </w:p>
          <w:p w:rsidR="005F621B" w:rsidRDefault="005F621B" w:rsidP="00C5733C">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й типи мовлення; засоби міжфразов</w:t>
            </w:r>
            <w:r w:rsidRPr="00B00591">
              <w:rPr>
                <w:sz w:val="24"/>
              </w:rPr>
              <w:t>ого зв’язку в тексті.</w:t>
            </w:r>
          </w:p>
          <w:p w:rsidR="005F621B" w:rsidRDefault="005F621B" w:rsidP="00C5733C">
            <w:pPr>
              <w:rPr>
                <w:b/>
                <w:sz w:val="24"/>
                <w:szCs w:val="24"/>
              </w:rPr>
            </w:pPr>
            <w:r>
              <w:rPr>
                <w:b/>
                <w:sz w:val="24"/>
                <w:szCs w:val="24"/>
              </w:rPr>
              <w:t>Рекомендовані види роботи.</w:t>
            </w:r>
          </w:p>
          <w:p w:rsidR="005F621B" w:rsidRDefault="005F621B" w:rsidP="00C5733C">
            <w:pPr>
              <w:jc w:val="both"/>
              <w:rPr>
                <w:sz w:val="24"/>
                <w:szCs w:val="24"/>
              </w:rPr>
            </w:pPr>
            <w:r>
              <w:rPr>
                <w:sz w:val="24"/>
                <w:szCs w:val="24"/>
              </w:rPr>
              <w:t>Колективне с</w:t>
            </w:r>
            <w:r w:rsidRPr="00341AC4">
              <w:rPr>
                <w:sz w:val="24"/>
                <w:szCs w:val="24"/>
              </w:rPr>
              <w:t xml:space="preserve">кладання </w:t>
            </w:r>
            <w:r>
              <w:rPr>
                <w:sz w:val="24"/>
                <w:szCs w:val="24"/>
              </w:rPr>
              <w:t xml:space="preserve">плану (складного) </w:t>
            </w:r>
            <w:r w:rsidRPr="00341AC4">
              <w:rPr>
                <w:sz w:val="24"/>
                <w:szCs w:val="24"/>
              </w:rPr>
              <w:t>розповіді</w:t>
            </w:r>
            <w:r>
              <w:rPr>
                <w:sz w:val="24"/>
                <w:szCs w:val="24"/>
              </w:rPr>
              <w:t xml:space="preserve"> про В</w:t>
            </w:r>
            <w:r w:rsidRPr="00341AC4">
              <w:rPr>
                <w:sz w:val="24"/>
                <w:szCs w:val="24"/>
              </w:rPr>
              <w:t xml:space="preserve">ікіпедію </w:t>
            </w:r>
            <w:r>
              <w:rPr>
                <w:sz w:val="24"/>
                <w:szCs w:val="24"/>
              </w:rPr>
              <w:t>як унікальний міжнародний інтернет-проект енцикло</w:t>
            </w:r>
            <w:r w:rsidR="00440044">
              <w:rPr>
                <w:sz w:val="24"/>
                <w:szCs w:val="24"/>
              </w:rPr>
              <w:t>-</w:t>
            </w:r>
            <w:r>
              <w:rPr>
                <w:sz w:val="24"/>
                <w:szCs w:val="24"/>
              </w:rPr>
              <w:t>педії, що твориться 250</w:t>
            </w:r>
            <w:r w:rsidR="00A2315B">
              <w:rPr>
                <w:sz w:val="24"/>
                <w:szCs w:val="24"/>
              </w:rPr>
              <w:t>-ма</w:t>
            </w:r>
            <w:r>
              <w:rPr>
                <w:sz w:val="24"/>
                <w:szCs w:val="24"/>
              </w:rPr>
              <w:t xml:space="preserve"> мовами світу.</w:t>
            </w:r>
          </w:p>
          <w:p w:rsidR="00EC76B6" w:rsidRDefault="005F621B" w:rsidP="00C5733C">
            <w:pPr>
              <w:rPr>
                <w:sz w:val="24"/>
                <w:szCs w:val="24"/>
              </w:rPr>
            </w:pPr>
            <w:r>
              <w:rPr>
                <w:sz w:val="24"/>
                <w:szCs w:val="24"/>
              </w:rPr>
              <w:t xml:space="preserve">Складання тексту-роздуму </w:t>
            </w:r>
          </w:p>
          <w:p w:rsidR="005F621B" w:rsidRPr="00B57D8D" w:rsidRDefault="005F621B" w:rsidP="00C5733C">
            <w:pPr>
              <w:rPr>
                <w:b/>
                <w:sz w:val="24"/>
                <w:szCs w:val="24"/>
              </w:rPr>
            </w:pPr>
            <w:r>
              <w:rPr>
                <w:sz w:val="24"/>
                <w:szCs w:val="24"/>
              </w:rPr>
              <w:t>в публіцистичному стилі «Вікіпедія: простір необмежених можливостей і прихованих обмежень».</w:t>
            </w:r>
          </w:p>
        </w:tc>
        <w:tc>
          <w:tcPr>
            <w:tcW w:w="1559" w:type="dxa"/>
          </w:tcPr>
          <w:p w:rsidR="005F621B" w:rsidRDefault="005F621B" w:rsidP="00C5733C">
            <w:pPr>
              <w:jc w:val="center"/>
              <w:rPr>
                <w:b/>
                <w:sz w:val="24"/>
                <w:szCs w:val="24"/>
              </w:rPr>
            </w:pPr>
            <w:r>
              <w:rPr>
                <w:b/>
                <w:sz w:val="24"/>
                <w:szCs w:val="24"/>
              </w:rPr>
              <w:t>1</w:t>
            </w:r>
          </w:p>
          <w:p w:rsidR="00722ED6" w:rsidRDefault="00722ED6" w:rsidP="00C5733C">
            <w:pPr>
              <w:jc w:val="center"/>
              <w:rPr>
                <w:b/>
                <w:sz w:val="24"/>
                <w:szCs w:val="24"/>
              </w:rPr>
            </w:pPr>
          </w:p>
          <w:p w:rsidR="00722ED6" w:rsidRDefault="00722ED6" w:rsidP="00C5733C">
            <w:pPr>
              <w:jc w:val="center"/>
              <w:rPr>
                <w:b/>
                <w:sz w:val="24"/>
                <w:szCs w:val="24"/>
              </w:rPr>
            </w:pPr>
          </w:p>
          <w:p w:rsidR="00722ED6" w:rsidRDefault="000E2B88" w:rsidP="00C5733C">
            <w:pPr>
              <w:jc w:val="center"/>
              <w:rPr>
                <w:b/>
                <w:sz w:val="24"/>
                <w:szCs w:val="24"/>
              </w:rPr>
            </w:pPr>
            <w:r>
              <w:rPr>
                <w:b/>
                <w:sz w:val="24"/>
                <w:szCs w:val="24"/>
              </w:rPr>
              <w:t>___________</w:t>
            </w:r>
          </w:p>
          <w:p w:rsidR="00722ED6" w:rsidRPr="00887ADC" w:rsidRDefault="00722ED6" w:rsidP="00C5733C">
            <w:pPr>
              <w:jc w:val="center"/>
              <w:rPr>
                <w:b/>
                <w:sz w:val="24"/>
                <w:szCs w:val="24"/>
              </w:rPr>
            </w:pPr>
          </w:p>
        </w:tc>
      </w:tr>
      <w:tr w:rsidR="005F621B" w:rsidRPr="00887ADC" w:rsidTr="005F621B">
        <w:trPr>
          <w:trHeight w:val="360"/>
        </w:trPr>
        <w:tc>
          <w:tcPr>
            <w:tcW w:w="3687" w:type="dxa"/>
          </w:tcPr>
          <w:p w:rsidR="005F621B" w:rsidRDefault="005F621B" w:rsidP="00C5733C">
            <w:pPr>
              <w:ind w:left="33"/>
              <w:jc w:val="both"/>
              <w:rPr>
                <w:i/>
                <w:sz w:val="24"/>
                <w:szCs w:val="24"/>
              </w:rPr>
            </w:pPr>
            <w:r>
              <w:rPr>
                <w:i/>
                <w:sz w:val="24"/>
                <w:szCs w:val="24"/>
              </w:rPr>
              <w:t>Учень (учениця):</w:t>
            </w:r>
          </w:p>
          <w:p w:rsidR="0070425A" w:rsidRDefault="0070425A" w:rsidP="0070425A">
            <w:pPr>
              <w:jc w:val="both"/>
              <w:rPr>
                <w:b/>
                <w:bCs/>
                <w:iCs/>
                <w:sz w:val="24"/>
                <w:szCs w:val="24"/>
                <w:u w:val="single"/>
              </w:rPr>
            </w:pPr>
            <w:r w:rsidRPr="00036AE6">
              <w:rPr>
                <w:b/>
                <w:bCs/>
                <w:iCs/>
                <w:sz w:val="24"/>
                <w:szCs w:val="24"/>
                <w:u w:val="single"/>
              </w:rPr>
              <w:t>Знаннєва складова</w:t>
            </w:r>
          </w:p>
          <w:p w:rsidR="00D52209" w:rsidRDefault="00D52209" w:rsidP="004E1407">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як лексикологія та фразеологія, орфографія та морфологія;</w:t>
            </w:r>
          </w:p>
          <w:p w:rsidR="0021698B" w:rsidRDefault="0021698B" w:rsidP="004E1407">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rsidR="0021698B" w:rsidRDefault="0021698B" w:rsidP="004E1407">
            <w:pPr>
              <w:rPr>
                <w:bCs/>
                <w:iCs/>
                <w:sz w:val="24"/>
                <w:szCs w:val="24"/>
              </w:rPr>
            </w:pPr>
            <w:r w:rsidRPr="0021698B">
              <w:rPr>
                <w:b/>
                <w:bCs/>
                <w:iCs/>
                <w:sz w:val="24"/>
                <w:szCs w:val="24"/>
              </w:rPr>
              <w:t>називає</w:t>
            </w:r>
            <w:r>
              <w:rPr>
                <w:bCs/>
                <w:iCs/>
                <w:sz w:val="24"/>
                <w:szCs w:val="24"/>
              </w:rPr>
              <w:t xml:space="preserve"> групи лексики;</w:t>
            </w:r>
          </w:p>
          <w:p w:rsidR="0021698B" w:rsidRDefault="0021698B" w:rsidP="004E1407">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rsidR="00023EF1" w:rsidRDefault="00023EF1" w:rsidP="004E1407">
            <w:pPr>
              <w:rPr>
                <w:bCs/>
                <w:iCs/>
                <w:sz w:val="24"/>
                <w:szCs w:val="24"/>
              </w:rPr>
            </w:pPr>
            <w:r w:rsidRPr="00023EF1">
              <w:rPr>
                <w:b/>
                <w:bCs/>
                <w:iCs/>
                <w:sz w:val="24"/>
                <w:szCs w:val="24"/>
              </w:rPr>
              <w:t>знає</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rsidR="00627B30" w:rsidRPr="0021698B" w:rsidRDefault="0021698B" w:rsidP="004E1407">
            <w:pPr>
              <w:rPr>
                <w:sz w:val="24"/>
                <w:szCs w:val="24"/>
              </w:rPr>
            </w:pPr>
            <w:r w:rsidRPr="0021698B">
              <w:rPr>
                <w:b/>
                <w:bCs/>
                <w:iCs/>
                <w:sz w:val="24"/>
                <w:szCs w:val="24"/>
              </w:rPr>
              <w:t xml:space="preserve">знає </w:t>
            </w:r>
            <w:r>
              <w:rPr>
                <w:bCs/>
                <w:iCs/>
                <w:sz w:val="24"/>
                <w:szCs w:val="24"/>
              </w:rPr>
              <w:t>правила правопису слів.</w:t>
            </w:r>
          </w:p>
          <w:p w:rsidR="00FD3211" w:rsidRPr="00B57D8D" w:rsidRDefault="00FD3211" w:rsidP="00FD3211">
            <w:pPr>
              <w:rPr>
                <w:sz w:val="24"/>
                <w:szCs w:val="24"/>
              </w:rPr>
            </w:pPr>
            <w:r>
              <w:rPr>
                <w:b/>
                <w:bCs/>
                <w:sz w:val="24"/>
                <w:szCs w:val="24"/>
                <w:u w:val="single"/>
              </w:rPr>
              <w:t>Діяльнісна складова</w:t>
            </w:r>
          </w:p>
          <w:p w:rsidR="00D52209" w:rsidRDefault="00D52209" w:rsidP="004E1407">
            <w:pPr>
              <w:ind w:left="33"/>
              <w:rPr>
                <w:sz w:val="24"/>
              </w:rPr>
            </w:pPr>
            <w:r>
              <w:rPr>
                <w:sz w:val="24"/>
              </w:rPr>
              <w:t>доціль</w:t>
            </w:r>
            <w:r w:rsidRPr="00CA00B3">
              <w:rPr>
                <w:sz w:val="24"/>
              </w:rPr>
              <w:t xml:space="preserve">но </w:t>
            </w:r>
            <w:r w:rsidRPr="00CA00B3">
              <w:rPr>
                <w:b/>
                <w:sz w:val="24"/>
              </w:rPr>
              <w:t>використовує</w:t>
            </w:r>
            <w:r>
              <w:rPr>
                <w:sz w:val="24"/>
              </w:rPr>
              <w:t>в мовленні різ</w:t>
            </w:r>
            <w:r w:rsidRPr="00CA00B3">
              <w:rPr>
                <w:sz w:val="24"/>
              </w:rPr>
              <w:t>ні групи лексики, фразеологізми;</w:t>
            </w:r>
          </w:p>
          <w:p w:rsidR="00D52209" w:rsidRDefault="00D52209" w:rsidP="004E1407">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rsidR="00D52209" w:rsidRDefault="00D52209" w:rsidP="004E1407">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rsidR="00023EF1" w:rsidRPr="00023EF1" w:rsidRDefault="00023EF1" w:rsidP="004E1407">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rsidR="00D52209" w:rsidRDefault="00D52209" w:rsidP="00D52209">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rsidR="005F621B" w:rsidRDefault="005F621B" w:rsidP="00C5733C">
            <w:pPr>
              <w:jc w:val="both"/>
              <w:rPr>
                <w:sz w:val="24"/>
              </w:rPr>
            </w:pPr>
            <w:r w:rsidRPr="00B00591">
              <w:rPr>
                <w:b/>
                <w:sz w:val="24"/>
              </w:rPr>
              <w:t>користу</w:t>
            </w:r>
            <w:r w:rsidRPr="00B00591">
              <w:rPr>
                <w:b/>
                <w:sz w:val="24"/>
              </w:rPr>
              <w:softHyphen/>
              <w:t>ється</w:t>
            </w:r>
            <w:r>
              <w:rPr>
                <w:sz w:val="24"/>
              </w:rPr>
              <w:t xml:space="preserve">лінгвістичними </w:t>
            </w:r>
            <w:r w:rsidRPr="00B00591">
              <w:rPr>
                <w:sz w:val="24"/>
              </w:rPr>
              <w:t>словниками різних видів</w:t>
            </w:r>
            <w:r w:rsidR="00D03A96">
              <w:rPr>
                <w:sz w:val="24"/>
              </w:rPr>
              <w:t>;</w:t>
            </w:r>
          </w:p>
          <w:p w:rsidR="00B541F3" w:rsidRDefault="00D03A96" w:rsidP="001D0DAD">
            <w:pPr>
              <w:jc w:val="both"/>
              <w:rPr>
                <w:sz w:val="24"/>
              </w:rPr>
            </w:pPr>
            <w:r w:rsidRPr="0021698B">
              <w:rPr>
                <w:b/>
                <w:sz w:val="24"/>
              </w:rPr>
              <w:t xml:space="preserve">редагує </w:t>
            </w:r>
            <w:r>
              <w:rPr>
                <w:sz w:val="24"/>
              </w:rPr>
              <w:t xml:space="preserve">речення й тексти, у </w:t>
            </w:r>
            <w:r w:rsidR="0070425A">
              <w:rPr>
                <w:sz w:val="24"/>
              </w:rPr>
              <w:t xml:space="preserve">яких допущено лексичні </w:t>
            </w:r>
            <w:r w:rsidR="0021698B">
              <w:rPr>
                <w:sz w:val="24"/>
              </w:rPr>
              <w:t xml:space="preserve"> та граматичні </w:t>
            </w:r>
            <w:r w:rsidR="0070425A">
              <w:rPr>
                <w:sz w:val="24"/>
              </w:rPr>
              <w:t>помилки.</w:t>
            </w:r>
          </w:p>
          <w:p w:rsidR="0070425A" w:rsidRDefault="0070425A" w:rsidP="0070425A">
            <w:pPr>
              <w:rPr>
                <w:b/>
                <w:bCs/>
                <w:sz w:val="24"/>
                <w:szCs w:val="24"/>
                <w:u w:val="single"/>
              </w:rPr>
            </w:pPr>
            <w:r>
              <w:rPr>
                <w:b/>
                <w:bCs/>
                <w:sz w:val="24"/>
                <w:szCs w:val="24"/>
                <w:u w:val="single"/>
              </w:rPr>
              <w:t>Ціннісна складова</w:t>
            </w:r>
          </w:p>
          <w:p w:rsidR="0070425A" w:rsidRPr="0070425A" w:rsidRDefault="0021698B" w:rsidP="004E1407">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t xml:space="preserve">добирати адекватні змістові висловлення слова та фразеологізми, </w:t>
            </w:r>
            <w:r>
              <w:rPr>
                <w:sz w:val="24"/>
                <w:szCs w:val="24"/>
              </w:rPr>
              <w:t>правильно використовуючи частини мови;</w:t>
            </w:r>
          </w:p>
          <w:p w:rsidR="00B541F3" w:rsidRPr="00637892" w:rsidRDefault="00B541F3" w:rsidP="004E1407">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rsidR="00B541F3" w:rsidRPr="00023EF1" w:rsidRDefault="00B541F3" w:rsidP="004E1407">
            <w:pPr>
              <w:rPr>
                <w:sz w:val="24"/>
              </w:rPr>
            </w:pPr>
            <w:r w:rsidRPr="00B541F3">
              <w:rPr>
                <w:b/>
                <w:sz w:val="24"/>
                <w:szCs w:val="24"/>
              </w:rPr>
              <w:t>прагне втілювати</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1162" w:type="dxa"/>
          </w:tcPr>
          <w:p w:rsidR="005F621B" w:rsidRPr="00887ADC" w:rsidRDefault="005F621B" w:rsidP="00C5733C">
            <w:pPr>
              <w:tabs>
                <w:tab w:val="left" w:pos="9072"/>
              </w:tabs>
              <w:jc w:val="center"/>
              <w:rPr>
                <w:b/>
                <w:sz w:val="24"/>
                <w:szCs w:val="24"/>
              </w:rPr>
            </w:pPr>
            <w:r>
              <w:rPr>
                <w:b/>
                <w:sz w:val="24"/>
                <w:szCs w:val="24"/>
              </w:rPr>
              <w:t>3</w:t>
            </w:r>
          </w:p>
        </w:tc>
        <w:tc>
          <w:tcPr>
            <w:tcW w:w="4791" w:type="dxa"/>
          </w:tcPr>
          <w:p w:rsidR="005F621B" w:rsidRPr="007164D1" w:rsidRDefault="005F621B" w:rsidP="00C5733C">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rsidR="005F621B" w:rsidRDefault="005F621B" w:rsidP="00C5733C">
            <w:pPr>
              <w:rPr>
                <w:sz w:val="24"/>
              </w:rPr>
            </w:pPr>
            <w:r w:rsidRPr="00CA00B3">
              <w:rPr>
                <w:sz w:val="24"/>
              </w:rPr>
              <w:t xml:space="preserve">Основні правила правопису </w:t>
            </w:r>
          </w:p>
          <w:p w:rsidR="005F621B" w:rsidRDefault="005F621B" w:rsidP="00C5733C">
            <w:pPr>
              <w:rPr>
                <w:sz w:val="24"/>
              </w:rPr>
            </w:pPr>
            <w:r w:rsidRPr="00CA00B3">
              <w:rPr>
                <w:sz w:val="24"/>
              </w:rPr>
              <w:t>(</w:t>
            </w:r>
            <w:r w:rsidRPr="00686E67">
              <w:rPr>
                <w:i/>
                <w:sz w:val="24"/>
              </w:rPr>
              <w:t>за вибором учителя</w:t>
            </w:r>
            <w:r w:rsidRPr="00CA00B3">
              <w:rPr>
                <w:sz w:val="24"/>
              </w:rPr>
              <w:t>).</w:t>
            </w:r>
          </w:p>
          <w:p w:rsidR="00023EF1" w:rsidRDefault="00023EF1" w:rsidP="00C5733C">
            <w:pPr>
              <w:rPr>
                <w:sz w:val="24"/>
              </w:rPr>
            </w:pPr>
          </w:p>
          <w:p w:rsidR="00023EF1" w:rsidRDefault="00023EF1" w:rsidP="00023EF1">
            <w:pPr>
              <w:jc w:val="both"/>
              <w:rPr>
                <w:sz w:val="24"/>
                <w:szCs w:val="24"/>
              </w:rPr>
            </w:pPr>
            <w:r>
              <w:rPr>
                <w:b/>
                <w:sz w:val="24"/>
                <w:szCs w:val="24"/>
              </w:rPr>
              <w:t>знаходить</w:t>
            </w:r>
            <w:r>
              <w:rPr>
                <w:sz w:val="24"/>
                <w:szCs w:val="24"/>
              </w:rPr>
              <w:t xml:space="preserve"> прикметники в реченні;</w:t>
            </w:r>
          </w:p>
          <w:p w:rsidR="00023EF1" w:rsidRDefault="00023EF1" w:rsidP="00023EF1">
            <w:pPr>
              <w:jc w:val="both"/>
              <w:rPr>
                <w:sz w:val="24"/>
                <w:szCs w:val="24"/>
              </w:rPr>
            </w:pPr>
          </w:p>
          <w:p w:rsidR="00023EF1" w:rsidRPr="00CA00B3" w:rsidRDefault="00023EF1" w:rsidP="00C5733C">
            <w:pPr>
              <w:rPr>
                <w:sz w:val="24"/>
              </w:rPr>
            </w:pPr>
          </w:p>
          <w:p w:rsidR="005F621B" w:rsidRDefault="005F621B" w:rsidP="00C5733C">
            <w:pPr>
              <w:tabs>
                <w:tab w:val="left" w:pos="9072"/>
              </w:tabs>
              <w:rPr>
                <w:b/>
                <w:sz w:val="24"/>
                <w:szCs w:val="24"/>
              </w:rPr>
            </w:pPr>
          </w:p>
          <w:p w:rsidR="0021698B" w:rsidRPr="00887ADC" w:rsidRDefault="0021698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t xml:space="preserve">Рекомендовані види роботи. </w:t>
            </w:r>
          </w:p>
          <w:p w:rsidR="005F621B" w:rsidRDefault="005F621B" w:rsidP="00C5733C">
            <w:pPr>
              <w:pStyle w:val="a3"/>
              <w:spacing w:before="0"/>
              <w:ind w:right="-22"/>
              <w:jc w:val="both"/>
              <w:rPr>
                <w:sz w:val="24"/>
                <w:lang w:val="uk-UA"/>
              </w:rPr>
            </w:pPr>
            <w:r>
              <w:rPr>
                <w:sz w:val="24"/>
                <w:lang w:val="uk-UA"/>
              </w:rPr>
              <w:t xml:space="preserve">Аудіювання тексту, що містить слова </w:t>
            </w:r>
            <w:r w:rsidRPr="00E462B3">
              <w:rPr>
                <w:sz w:val="24"/>
                <w:lang w:val="uk-UA"/>
              </w:rPr>
              <w:t>різн</w:t>
            </w:r>
            <w:r>
              <w:rPr>
                <w:sz w:val="24"/>
                <w:lang w:val="uk-UA"/>
              </w:rPr>
              <w:t>их груп: за значенням (синоніми, антоніми</w:t>
            </w:r>
            <w:r w:rsidRPr="00E462B3">
              <w:rPr>
                <w:sz w:val="24"/>
                <w:lang w:val="uk-UA"/>
              </w:rPr>
              <w:t>),</w:t>
            </w:r>
            <w:r>
              <w:rPr>
                <w:sz w:val="24"/>
                <w:lang w:val="uk-UA"/>
              </w:rPr>
              <w:t xml:space="preserve"> запоходженням(власне українські і запозичені, зокрема </w:t>
            </w:r>
            <w:r w:rsidRPr="00E462B3">
              <w:rPr>
                <w:sz w:val="24"/>
                <w:lang w:val="uk-UA"/>
              </w:rPr>
              <w:t>іншомовного походження)</w:t>
            </w:r>
            <w:r>
              <w:rPr>
                <w:sz w:val="24"/>
                <w:lang w:val="uk-UA"/>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lang w:val="uk-UA"/>
              </w:rPr>
              <w:t>й</w:t>
            </w:r>
            <w:r>
              <w:rPr>
                <w:sz w:val="24"/>
                <w:lang w:val="uk-UA"/>
              </w:rPr>
              <w:t xml:space="preserve"> терміни)</w:t>
            </w:r>
            <w:r w:rsidRPr="00B00591">
              <w:rPr>
                <w:sz w:val="24"/>
                <w:lang w:val="uk-UA"/>
              </w:rPr>
              <w:t xml:space="preserve">. </w:t>
            </w:r>
          </w:p>
          <w:p w:rsidR="005F621B" w:rsidRDefault="005F621B" w:rsidP="00C5733C">
            <w:pPr>
              <w:pStyle w:val="a3"/>
              <w:spacing w:before="0"/>
              <w:ind w:right="-22"/>
              <w:jc w:val="both"/>
              <w:rPr>
                <w:sz w:val="24"/>
                <w:lang w:val="uk-UA"/>
              </w:rPr>
            </w:pPr>
            <w:r>
              <w:rPr>
                <w:sz w:val="24"/>
                <w:lang w:val="uk-UA"/>
              </w:rPr>
              <w:t>Складання висловлення про значення словників у здобутті освіти з використанням застарілих слів і неологізмів.</w:t>
            </w:r>
          </w:p>
          <w:p w:rsidR="005F621B" w:rsidRDefault="005F621B" w:rsidP="00C5733C">
            <w:pPr>
              <w:pStyle w:val="a3"/>
              <w:spacing w:before="0"/>
              <w:ind w:right="-22"/>
              <w:jc w:val="both"/>
              <w:rPr>
                <w:sz w:val="24"/>
                <w:lang w:val="uk-UA"/>
              </w:rPr>
            </w:pPr>
            <w:r>
              <w:rPr>
                <w:sz w:val="24"/>
                <w:lang w:val="uk-UA"/>
              </w:rPr>
              <w:t>Складання інструкції щодо користування електронними мовними словниками.</w:t>
            </w:r>
          </w:p>
          <w:p w:rsidR="005F621B" w:rsidRDefault="005F621B" w:rsidP="00C5733C">
            <w:pPr>
              <w:pStyle w:val="a3"/>
              <w:spacing w:before="0"/>
              <w:ind w:right="-22"/>
              <w:jc w:val="both"/>
              <w:rPr>
                <w:sz w:val="24"/>
                <w:lang w:val="uk-UA"/>
              </w:rPr>
            </w:pPr>
            <w:r>
              <w:rPr>
                <w:sz w:val="24"/>
                <w:lang w:val="uk-UA"/>
              </w:rPr>
              <w:t xml:space="preserve">Складання роздуму «Чому більшість неологізмів у мові </w:t>
            </w:r>
            <w:r w:rsidR="00440044">
              <w:rPr>
                <w:sz w:val="24"/>
                <w:lang w:val="uk-UA"/>
              </w:rPr>
              <w:t>—</w:t>
            </w:r>
            <w:r>
              <w:rPr>
                <w:sz w:val="24"/>
                <w:lang w:val="uk-UA"/>
              </w:rPr>
              <w:t xml:space="preserve"> слова іншомовного походження».</w:t>
            </w:r>
          </w:p>
          <w:p w:rsidR="005F621B" w:rsidRDefault="005F621B" w:rsidP="00C5733C">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rsidR="005F621B" w:rsidRPr="00DD75F3" w:rsidRDefault="005F621B" w:rsidP="00C5733C">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rsidR="005F621B" w:rsidRDefault="005F621B" w:rsidP="00C5733C">
            <w:pPr>
              <w:pStyle w:val="a3"/>
              <w:spacing w:before="0"/>
              <w:ind w:right="-22"/>
              <w:jc w:val="both"/>
              <w:rPr>
                <w:sz w:val="24"/>
                <w:lang w:val="uk-UA"/>
              </w:rPr>
            </w:pPr>
            <w:r>
              <w:rPr>
                <w:sz w:val="24"/>
                <w:lang w:val="uk-UA"/>
              </w:rPr>
              <w:t xml:space="preserve">Складання тексту, епіграфом до якого є слова «Національна фразеологія </w:t>
            </w:r>
            <w:r w:rsidR="00440044">
              <w:rPr>
                <w:sz w:val="24"/>
                <w:lang w:val="uk-UA"/>
              </w:rPr>
              <w:t>—</w:t>
            </w:r>
            <w:r>
              <w:rPr>
                <w:sz w:val="24"/>
                <w:lang w:val="uk-UA"/>
              </w:rPr>
              <w:t xml:space="preserve"> душа кожної мови» (І.Огієнко).</w:t>
            </w:r>
          </w:p>
          <w:p w:rsidR="005F621B" w:rsidRPr="009E17DA" w:rsidRDefault="005F621B" w:rsidP="004E1407">
            <w:pPr>
              <w:pStyle w:val="a3"/>
              <w:spacing w:before="0"/>
              <w:ind w:right="-22"/>
              <w:jc w:val="both"/>
              <w:rPr>
                <w:sz w:val="24"/>
                <w:lang w:val="uk-UA"/>
              </w:rPr>
            </w:pPr>
            <w:r>
              <w:rPr>
                <w:sz w:val="24"/>
                <w:lang w:val="uk-UA"/>
              </w:rPr>
              <w:t>Редагування речень, що містять  неправильно відтворені або недоречно вжиті фразеологізми.</w:t>
            </w:r>
          </w:p>
        </w:tc>
        <w:tc>
          <w:tcPr>
            <w:tcW w:w="1559" w:type="dxa"/>
          </w:tcPr>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C5733C">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p>
          <w:p w:rsidR="00023EF1" w:rsidRDefault="00023EF1" w:rsidP="00C5733C">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реченням простим і складним.</w:t>
            </w:r>
          </w:p>
          <w:p w:rsidR="00FD3211" w:rsidRPr="00B57D8D" w:rsidRDefault="00FD3211" w:rsidP="00FD3211">
            <w:pPr>
              <w:rPr>
                <w:sz w:val="24"/>
                <w:szCs w:val="24"/>
              </w:rPr>
            </w:pPr>
            <w:r>
              <w:rPr>
                <w:b/>
                <w:bCs/>
                <w:sz w:val="24"/>
                <w:szCs w:val="24"/>
                <w:u w:val="single"/>
              </w:rPr>
              <w:t>Діяльнісна складова</w:t>
            </w:r>
          </w:p>
          <w:p w:rsidR="00023EF1" w:rsidRDefault="00023EF1" w:rsidP="00023EF1">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rsidR="00832082" w:rsidRPr="00832082" w:rsidRDefault="00832082" w:rsidP="00832082">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за спосо</w:t>
            </w:r>
            <w:r>
              <w:rPr>
                <w:sz w:val="24"/>
                <w:szCs w:val="24"/>
              </w:rPr>
              <w:t>бами вираження головного слова;</w:t>
            </w:r>
          </w:p>
          <w:p w:rsidR="00023EF1" w:rsidRDefault="00023EF1" w:rsidP="00023EF1">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rsidR="00832082" w:rsidRPr="00B00591" w:rsidRDefault="00832082" w:rsidP="00023EF1">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p>
          <w:p w:rsidR="00B541F3" w:rsidRPr="00023EF1" w:rsidRDefault="00023EF1" w:rsidP="004E1407">
            <w:pPr>
              <w:tabs>
                <w:tab w:val="left" w:pos="34"/>
              </w:tabs>
              <w:rPr>
                <w:b/>
                <w:sz w:val="24"/>
              </w:rPr>
            </w:pPr>
            <w:r w:rsidRPr="00B00591">
              <w:rPr>
                <w:b/>
                <w:sz w:val="24"/>
              </w:rPr>
              <w:t xml:space="preserve">редагує </w:t>
            </w:r>
            <w:r w:rsidRPr="000D2330">
              <w:rPr>
                <w:sz w:val="24"/>
              </w:rPr>
              <w:t>словосполучення, речення й</w:t>
            </w:r>
            <w:r w:rsidRPr="00B00591">
              <w:rPr>
                <w:sz w:val="24"/>
              </w:rPr>
              <w:t>тексти,</w:t>
            </w:r>
            <w:r>
              <w:rPr>
                <w:sz w:val="24"/>
              </w:rPr>
              <w:t xml:space="preserve"> помічаючи й виправляючи граматичні помилки</w:t>
            </w:r>
            <w:r w:rsidRPr="00B00591">
              <w:rPr>
                <w:sz w:val="24"/>
              </w:rPr>
              <w:t>;</w:t>
            </w:r>
          </w:p>
          <w:p w:rsidR="005F621B" w:rsidRDefault="005F621B" w:rsidP="004E1407">
            <w:pPr>
              <w:ind w:left="33"/>
              <w:rPr>
                <w:sz w:val="24"/>
              </w:rPr>
            </w:pPr>
            <w:r w:rsidRPr="00B00591">
              <w:rPr>
                <w:b/>
                <w:sz w:val="24"/>
              </w:rPr>
              <w:t>використовує</w:t>
            </w:r>
            <w:r w:rsidRPr="00B00591">
              <w:rPr>
                <w:sz w:val="24"/>
              </w:rPr>
              <w:t xml:space="preserve"> виражальні можливості речень вивчених </w:t>
            </w:r>
            <w:r w:rsidR="00832082">
              <w:rPr>
                <w:sz w:val="24"/>
              </w:rPr>
              <w:t>видів у власному мовленні;</w:t>
            </w:r>
          </w:p>
          <w:p w:rsidR="00832082" w:rsidRDefault="00832082" w:rsidP="00C5733C">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832082" w:rsidP="001D0D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rsidR="001D0DAD" w:rsidRPr="00832082" w:rsidRDefault="00440044" w:rsidP="004E1407">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1162" w:type="dxa"/>
          </w:tcPr>
          <w:p w:rsidR="005F621B" w:rsidRDefault="005F621B" w:rsidP="00C5733C">
            <w:pPr>
              <w:tabs>
                <w:tab w:val="left" w:pos="9072"/>
              </w:tabs>
              <w:jc w:val="center"/>
              <w:rPr>
                <w:b/>
                <w:sz w:val="24"/>
                <w:szCs w:val="24"/>
              </w:rPr>
            </w:pPr>
            <w:r>
              <w:rPr>
                <w:b/>
                <w:sz w:val="24"/>
                <w:szCs w:val="24"/>
              </w:rPr>
              <w:t>4</w:t>
            </w:r>
          </w:p>
        </w:tc>
        <w:tc>
          <w:tcPr>
            <w:tcW w:w="4791" w:type="dxa"/>
          </w:tcPr>
          <w:p w:rsidR="005F621B" w:rsidRPr="00E90F07" w:rsidRDefault="005F621B" w:rsidP="00C5733C">
            <w:pPr>
              <w:ind w:right="-23"/>
              <w:rPr>
                <w:b/>
                <w:sz w:val="24"/>
                <w:szCs w:val="24"/>
              </w:rPr>
            </w:pPr>
            <w:r w:rsidRPr="00E90F07">
              <w:rPr>
                <w:b/>
                <w:sz w:val="24"/>
                <w:szCs w:val="24"/>
              </w:rPr>
              <w:t>Синтаксис. Пунктуація</w:t>
            </w:r>
            <w:r>
              <w:rPr>
                <w:b/>
                <w:sz w:val="24"/>
                <w:szCs w:val="24"/>
              </w:rPr>
              <w:t>.</w:t>
            </w:r>
          </w:p>
          <w:p w:rsidR="005F621B" w:rsidRPr="00E90F07" w:rsidRDefault="005F621B" w:rsidP="00C5733C">
            <w:pPr>
              <w:ind w:right="-23"/>
              <w:rPr>
                <w:b/>
                <w:sz w:val="24"/>
                <w:szCs w:val="24"/>
              </w:rPr>
            </w:pPr>
            <w:r w:rsidRPr="00E90F07">
              <w:rPr>
                <w:b/>
                <w:sz w:val="24"/>
                <w:szCs w:val="24"/>
              </w:rPr>
              <w:t>Словосполучення й речення.</w:t>
            </w:r>
          </w:p>
          <w:p w:rsidR="005F621B" w:rsidRDefault="005F621B" w:rsidP="00C5733C">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rsidR="005F621B" w:rsidRPr="00E90F07" w:rsidRDefault="005F621B" w:rsidP="00C5733C">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rsidR="005F621B" w:rsidRPr="006206D3" w:rsidRDefault="005F621B" w:rsidP="00C5733C">
            <w:pPr>
              <w:jc w:val="both"/>
              <w:rPr>
                <w:b/>
                <w:sz w:val="24"/>
                <w:szCs w:val="24"/>
              </w:rPr>
            </w:pPr>
            <w:r w:rsidRPr="006206D3">
              <w:rPr>
                <w:sz w:val="24"/>
                <w:szCs w:val="24"/>
              </w:rPr>
              <w:t xml:space="preserve">Граматична помилка та її 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rsidR="005F621B" w:rsidRPr="00B00591" w:rsidRDefault="005F621B" w:rsidP="00C5733C">
            <w:pPr>
              <w:pStyle w:val="FR1"/>
              <w:spacing w:before="0" w:line="240" w:lineRule="auto"/>
              <w:ind w:left="0" w:right="33"/>
              <w:jc w:val="left"/>
              <w:rPr>
                <w:rFonts w:ascii="Times New Roman" w:hAnsi="Times New Roman"/>
                <w:sz w:val="24"/>
              </w:rPr>
            </w:pPr>
          </w:p>
        </w:tc>
        <w:tc>
          <w:tcPr>
            <w:tcW w:w="4678" w:type="dxa"/>
          </w:tcPr>
          <w:p w:rsidR="005F621B" w:rsidRDefault="005F621B" w:rsidP="00C5733C">
            <w:pPr>
              <w:rPr>
                <w:b/>
                <w:sz w:val="24"/>
                <w:szCs w:val="24"/>
              </w:rPr>
            </w:pPr>
            <w:r>
              <w:rPr>
                <w:b/>
                <w:sz w:val="24"/>
                <w:szCs w:val="24"/>
              </w:rPr>
              <w:t xml:space="preserve">Рекомендовані види роботи. </w:t>
            </w:r>
          </w:p>
          <w:p w:rsidR="005F621B" w:rsidRDefault="005F621B" w:rsidP="00C5733C">
            <w:pPr>
              <w:pStyle w:val="a3"/>
              <w:spacing w:before="0"/>
              <w:ind w:right="-22"/>
              <w:jc w:val="both"/>
              <w:rPr>
                <w:i/>
                <w:sz w:val="24"/>
                <w:lang w:val="uk-UA"/>
              </w:rPr>
            </w:pPr>
            <w:r>
              <w:rPr>
                <w:sz w:val="24"/>
                <w:lang w:val="uk-UA"/>
              </w:rPr>
              <w:t xml:space="preserve">Складання висловлення «Покрова </w:t>
            </w:r>
            <w:r w:rsidR="00440044">
              <w:rPr>
                <w:sz w:val="24"/>
                <w:lang w:val="uk-UA"/>
              </w:rPr>
              <w:t>—</w:t>
            </w:r>
            <w:r>
              <w:rPr>
                <w:sz w:val="24"/>
                <w:lang w:val="uk-UA"/>
              </w:rPr>
              <w:t xml:space="preserve"> козацьке свято» з використанням запропонованих учителем словосполучень (наприклад: </w:t>
            </w:r>
            <w:r>
              <w:rPr>
                <w:i/>
                <w:sz w:val="24"/>
                <w:lang w:val="uk-UA"/>
              </w:rPr>
              <w:t>цікавість до минулого, гідність народу, козацька слава, збирати інформацію, цифрове покоління патріотів).</w:t>
            </w:r>
          </w:p>
          <w:p w:rsidR="005F621B" w:rsidRDefault="005F621B" w:rsidP="00C5733C">
            <w:pPr>
              <w:pStyle w:val="a3"/>
              <w:pBdr>
                <w:bottom w:val="single" w:sz="12" w:space="1" w:color="auto"/>
              </w:pBdr>
              <w:spacing w:before="0"/>
              <w:ind w:right="-22"/>
              <w:jc w:val="both"/>
              <w:rPr>
                <w:sz w:val="24"/>
                <w:lang w:val="uk-UA"/>
              </w:rPr>
            </w:pPr>
            <w:r>
              <w:rPr>
                <w:sz w:val="24"/>
                <w:lang w:val="uk-UA"/>
              </w:rPr>
              <w:t xml:space="preserve">Складання проекту статті до Вікіпедії «Українські козаки: історія й сучасність» із використанням  простих і складних, двоскладних </w:t>
            </w:r>
            <w:r w:rsidR="00440044">
              <w:rPr>
                <w:sz w:val="24"/>
                <w:lang w:val="uk-UA"/>
              </w:rPr>
              <w:t>й</w:t>
            </w:r>
            <w:r>
              <w:rPr>
                <w:sz w:val="24"/>
                <w:lang w:val="uk-UA"/>
              </w:rPr>
              <w:t xml:space="preserve"> односкладних речень.</w:t>
            </w:r>
          </w:p>
          <w:p w:rsidR="005F621B" w:rsidRDefault="005F621B" w:rsidP="00C5733C">
            <w:pPr>
              <w:pStyle w:val="a3"/>
              <w:pBdr>
                <w:bottom w:val="single" w:sz="12" w:space="1" w:color="auto"/>
              </w:pBdr>
              <w:spacing w:before="0"/>
              <w:ind w:right="-22"/>
              <w:jc w:val="both"/>
              <w:rPr>
                <w:sz w:val="24"/>
                <w:lang w:val="uk-UA"/>
              </w:rPr>
            </w:pPr>
            <w:r w:rsidRPr="00B36463">
              <w:rPr>
                <w:sz w:val="24"/>
                <w:lang w:val="uk-UA"/>
              </w:rPr>
              <w:t>Редагування словосполучень, речень, текстів</w:t>
            </w:r>
            <w:r>
              <w:rPr>
                <w:sz w:val="24"/>
                <w:lang w:val="uk-UA"/>
              </w:rPr>
              <w:t>, у яких допущено граматичні помилки</w:t>
            </w:r>
            <w:r w:rsidRPr="00B36463">
              <w:rPr>
                <w:sz w:val="24"/>
                <w:lang w:val="uk-UA"/>
              </w:rPr>
              <w:t>.</w:t>
            </w:r>
          </w:p>
          <w:p w:rsidR="005F621B" w:rsidRPr="000E01B4" w:rsidRDefault="005F621B" w:rsidP="00C5733C">
            <w:pPr>
              <w:pStyle w:val="a3"/>
              <w:spacing w:before="0"/>
              <w:ind w:right="-22"/>
              <w:jc w:val="both"/>
              <w:rPr>
                <w:b/>
                <w:sz w:val="24"/>
                <w:lang w:val="uk-UA"/>
              </w:rPr>
            </w:pPr>
            <w:r w:rsidRPr="000E01B4">
              <w:rPr>
                <w:b/>
                <w:sz w:val="24"/>
                <w:lang w:val="uk-UA"/>
              </w:rPr>
              <w:t>Об</w:t>
            </w:r>
            <w:r>
              <w:rPr>
                <w:b/>
                <w:sz w:val="24"/>
                <w:lang w:val="uk-UA"/>
              </w:rPr>
              <w:t>ов</w:t>
            </w:r>
            <w:r w:rsidRPr="003328E0">
              <w:rPr>
                <w:b/>
                <w:sz w:val="24"/>
                <w:lang w:val="ru-RU"/>
              </w:rPr>
              <w:t>’</w:t>
            </w:r>
            <w:r w:rsidRPr="000E01B4">
              <w:rPr>
                <w:b/>
                <w:sz w:val="24"/>
                <w:lang w:val="uk-UA"/>
              </w:rPr>
              <w:t>язкові види роботи</w:t>
            </w:r>
            <w:r>
              <w:rPr>
                <w:b/>
                <w:sz w:val="24"/>
                <w:lang w:val="uk-UA"/>
              </w:rPr>
              <w:t>.</w:t>
            </w:r>
          </w:p>
          <w:p w:rsidR="005F621B" w:rsidRPr="00C5733C" w:rsidRDefault="005F621B" w:rsidP="00C5733C">
            <w:pPr>
              <w:pStyle w:val="a3"/>
              <w:spacing w:before="0"/>
              <w:ind w:right="-22"/>
              <w:jc w:val="both"/>
              <w:rPr>
                <w:sz w:val="24"/>
                <w:lang w:val="uk-UA"/>
              </w:rPr>
            </w:pPr>
            <w:r w:rsidRPr="003328E0">
              <w:rPr>
                <w:sz w:val="24"/>
                <w:lang w:val="uk-UA"/>
              </w:rPr>
              <w:t>Конспект прочитаного науково-навчального тексту; тематичні виписки.</w:t>
            </w:r>
          </w:p>
        </w:tc>
        <w:tc>
          <w:tcPr>
            <w:tcW w:w="1559" w:type="dxa"/>
          </w:tcPr>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pBdr>
                <w:bottom w:val="single" w:sz="12" w:space="1" w:color="auto"/>
              </w:pBdr>
              <w:jc w:val="center"/>
              <w:rPr>
                <w:b/>
                <w:sz w:val="24"/>
                <w:szCs w:val="24"/>
              </w:rPr>
            </w:pPr>
          </w:p>
          <w:p w:rsidR="005F621B" w:rsidRDefault="00F62CC8" w:rsidP="00C5733C">
            <w:pPr>
              <w:jc w:val="center"/>
              <w:rPr>
                <w:b/>
                <w:sz w:val="24"/>
                <w:szCs w:val="24"/>
              </w:rPr>
            </w:pPr>
            <w:r>
              <w:rPr>
                <w:b/>
                <w:sz w:val="24"/>
                <w:szCs w:val="24"/>
              </w:rPr>
              <w:t>1</w:t>
            </w:r>
          </w:p>
          <w:p w:rsidR="005F621B" w:rsidRDefault="005F621B" w:rsidP="00C5733C">
            <w:pPr>
              <w:jc w:val="center"/>
              <w:rPr>
                <w:b/>
                <w:sz w:val="24"/>
                <w:szCs w:val="24"/>
              </w:rPr>
            </w:pPr>
          </w:p>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832082" w:rsidP="00627B30">
            <w:pPr>
              <w:jc w:val="both"/>
              <w:rPr>
                <w:sz w:val="24"/>
                <w:szCs w:val="24"/>
              </w:rPr>
            </w:pPr>
            <w:r w:rsidRPr="00832082">
              <w:rPr>
                <w:b/>
                <w:sz w:val="24"/>
                <w:szCs w:val="24"/>
              </w:rPr>
              <w:t>розуміє й пояснює</w:t>
            </w:r>
            <w:r>
              <w:rPr>
                <w:sz w:val="24"/>
                <w:szCs w:val="24"/>
              </w:rPr>
              <w:t xml:space="preserve"> відмінність між різновидами аудіювання;</w:t>
            </w:r>
          </w:p>
          <w:p w:rsidR="00832082" w:rsidRPr="00832082" w:rsidRDefault="00832082" w:rsidP="00627B30">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rsidR="00832082" w:rsidRPr="00B57D8D" w:rsidRDefault="00832082" w:rsidP="00832082">
            <w:pPr>
              <w:rPr>
                <w:sz w:val="24"/>
                <w:szCs w:val="24"/>
              </w:rPr>
            </w:pPr>
            <w:r>
              <w:rPr>
                <w:b/>
                <w:bCs/>
                <w:sz w:val="24"/>
                <w:szCs w:val="24"/>
                <w:u w:val="single"/>
              </w:rPr>
              <w:t>Діяльнісна складова</w:t>
            </w:r>
          </w:p>
          <w:p w:rsidR="005F621B" w:rsidRDefault="005F621B" w:rsidP="00C5733C">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rsidR="005F621B" w:rsidRPr="00BD1611" w:rsidRDefault="005F621B" w:rsidP="00C5733C">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rsidR="0070425A" w:rsidRDefault="0070425A" w:rsidP="0070425A">
            <w:pPr>
              <w:rPr>
                <w:b/>
                <w:bCs/>
                <w:sz w:val="24"/>
                <w:szCs w:val="24"/>
                <w:u w:val="single"/>
              </w:rPr>
            </w:pPr>
            <w:r>
              <w:rPr>
                <w:b/>
                <w:bCs/>
                <w:sz w:val="24"/>
                <w:szCs w:val="24"/>
                <w:u w:val="single"/>
              </w:rPr>
              <w:t>Ціннісна складова</w:t>
            </w:r>
          </w:p>
          <w:p w:rsidR="005F621B" w:rsidRPr="00A50D47" w:rsidRDefault="00832082" w:rsidP="004E1407">
            <w:pPr>
              <w:tabs>
                <w:tab w:val="left" w:pos="34"/>
              </w:tabs>
              <w:rPr>
                <w:sz w:val="24"/>
              </w:rPr>
            </w:pPr>
            <w:r w:rsidRPr="000029E5">
              <w:rPr>
                <w:b/>
                <w:sz w:val="24"/>
              </w:rPr>
              <w:t>усвідомлює</w:t>
            </w:r>
            <w:r>
              <w:rPr>
                <w:sz w:val="24"/>
              </w:rPr>
              <w:t xml:space="preserve"> важливість дослідження, вивчення </w:t>
            </w:r>
            <w:r w:rsidR="00440044">
              <w:rPr>
                <w:sz w:val="24"/>
              </w:rPr>
              <w:t>й</w:t>
            </w:r>
            <w:r>
              <w:rPr>
                <w:sz w:val="24"/>
              </w:rPr>
              <w:t xml:space="preserve"> 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1162" w:type="dxa"/>
          </w:tcPr>
          <w:p w:rsidR="005F621B" w:rsidRDefault="005F621B" w:rsidP="00C5733C">
            <w:pPr>
              <w:tabs>
                <w:tab w:val="left" w:pos="9072"/>
              </w:tabs>
              <w:jc w:val="center"/>
              <w:rPr>
                <w:b/>
                <w:sz w:val="24"/>
                <w:szCs w:val="24"/>
              </w:rPr>
            </w:pPr>
          </w:p>
        </w:tc>
        <w:tc>
          <w:tcPr>
            <w:tcW w:w="4791" w:type="dxa"/>
          </w:tcPr>
          <w:p w:rsidR="005F621B" w:rsidRPr="00E90F07" w:rsidRDefault="005F621B" w:rsidP="00C5733C">
            <w:pPr>
              <w:ind w:right="-23"/>
              <w:rPr>
                <w:b/>
                <w:sz w:val="24"/>
                <w:szCs w:val="24"/>
              </w:rPr>
            </w:pPr>
          </w:p>
        </w:tc>
        <w:tc>
          <w:tcPr>
            <w:tcW w:w="4678" w:type="dxa"/>
          </w:tcPr>
          <w:p w:rsidR="005F621B" w:rsidRDefault="005F621B" w:rsidP="00C5733C">
            <w:pPr>
              <w:pStyle w:val="a3"/>
              <w:spacing w:before="0"/>
              <w:ind w:right="-22"/>
              <w:jc w:val="both"/>
              <w:rPr>
                <w:sz w:val="24"/>
                <w:lang w:val="uk-UA"/>
              </w:rPr>
            </w:pPr>
            <w:r>
              <w:rPr>
                <w:b/>
                <w:sz w:val="24"/>
                <w:szCs w:val="24"/>
                <w:lang w:val="uk-UA"/>
              </w:rPr>
              <w:t>Теоретичний матеріал.</w:t>
            </w:r>
          </w:p>
          <w:p w:rsidR="005F621B" w:rsidRPr="00B00591" w:rsidRDefault="005F621B" w:rsidP="00C5733C">
            <w:pPr>
              <w:ind w:right="-22"/>
              <w:jc w:val="both"/>
              <w:rPr>
                <w:sz w:val="24"/>
              </w:rPr>
            </w:pPr>
            <w:r w:rsidRPr="00B00591">
              <w:rPr>
                <w:sz w:val="24"/>
              </w:rPr>
              <w:t xml:space="preserve">Різновиди аудіювання: ознайомлювальне, вивчальне, критичне. </w:t>
            </w:r>
          </w:p>
          <w:p w:rsidR="005F621B" w:rsidRDefault="005F621B" w:rsidP="00C5733C">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rsidR="005F621B" w:rsidRPr="000E01B4" w:rsidRDefault="005F621B" w:rsidP="00C5733C">
            <w:pPr>
              <w:jc w:val="both"/>
              <w:rPr>
                <w:sz w:val="24"/>
                <w:szCs w:val="24"/>
              </w:rPr>
            </w:pPr>
            <w:r>
              <w:rPr>
                <w:b/>
                <w:sz w:val="24"/>
                <w:szCs w:val="24"/>
              </w:rPr>
              <w:t>Рекомендовані в</w:t>
            </w:r>
            <w:r w:rsidRPr="00A85968">
              <w:rPr>
                <w:b/>
                <w:sz w:val="24"/>
                <w:szCs w:val="24"/>
              </w:rPr>
              <w:t>иди роботи</w:t>
            </w:r>
            <w:r>
              <w:rPr>
                <w:b/>
                <w:sz w:val="24"/>
                <w:szCs w:val="24"/>
              </w:rPr>
              <w:t>.</w:t>
            </w:r>
          </w:p>
          <w:p w:rsidR="005F621B" w:rsidRDefault="005F621B" w:rsidP="00C5733C">
            <w:pPr>
              <w:pBdr>
                <w:bottom w:val="single" w:sz="12" w:space="1" w:color="auto"/>
              </w:pBdr>
              <w:jc w:val="both"/>
              <w:rPr>
                <w:sz w:val="24"/>
                <w:szCs w:val="24"/>
              </w:rPr>
            </w:pPr>
            <w:r>
              <w:rPr>
                <w:sz w:val="24"/>
                <w:szCs w:val="24"/>
              </w:rPr>
              <w:t>Аудіювання тексту, що містить опис пам</w:t>
            </w:r>
            <w:r w:rsidRPr="00A85968">
              <w:rPr>
                <w:sz w:val="24"/>
                <w:szCs w:val="24"/>
              </w:rPr>
              <w:t>’ятки історії й культури</w:t>
            </w:r>
            <w:r>
              <w:rPr>
                <w:sz w:val="24"/>
                <w:szCs w:val="24"/>
              </w:rPr>
              <w:t>.</w:t>
            </w:r>
          </w:p>
          <w:p w:rsidR="005F621B" w:rsidRDefault="005F621B" w:rsidP="00C5733C">
            <w:pPr>
              <w:pStyle w:val="a3"/>
              <w:spacing w:before="0"/>
              <w:ind w:right="-22"/>
              <w:jc w:val="both"/>
              <w:rPr>
                <w:b/>
                <w:sz w:val="24"/>
                <w:szCs w:val="24"/>
                <w:lang w:val="uk-UA"/>
              </w:rPr>
            </w:pPr>
            <w:r>
              <w:rPr>
                <w:b/>
                <w:sz w:val="24"/>
                <w:szCs w:val="24"/>
                <w:lang w:val="uk-UA"/>
              </w:rPr>
              <w:t>Обов</w:t>
            </w:r>
            <w:r w:rsidRPr="00984206">
              <w:rPr>
                <w:b/>
                <w:sz w:val="24"/>
                <w:szCs w:val="24"/>
                <w:lang w:val="ru-RU"/>
              </w:rPr>
              <w:t>’</w:t>
            </w:r>
            <w:r w:rsidRPr="000E01B4">
              <w:rPr>
                <w:b/>
                <w:sz w:val="24"/>
                <w:szCs w:val="24"/>
                <w:lang w:val="uk-UA"/>
              </w:rPr>
              <w:t>язкові види роботи</w:t>
            </w:r>
            <w:r>
              <w:rPr>
                <w:b/>
                <w:sz w:val="24"/>
                <w:szCs w:val="24"/>
                <w:lang w:val="uk-UA"/>
              </w:rPr>
              <w:t>.</w:t>
            </w:r>
          </w:p>
          <w:p w:rsidR="005F621B" w:rsidRDefault="005F621B" w:rsidP="00C5733C">
            <w:pPr>
              <w:pStyle w:val="a3"/>
              <w:spacing w:before="0"/>
              <w:ind w:right="-22"/>
              <w:jc w:val="both"/>
              <w:rPr>
                <w:sz w:val="24"/>
                <w:szCs w:val="24"/>
                <w:lang w:val="uk-UA"/>
              </w:rPr>
            </w:pPr>
            <w:r w:rsidRPr="00A85968">
              <w:rPr>
                <w:sz w:val="24"/>
                <w:szCs w:val="24"/>
                <w:lang w:val="uk-UA"/>
              </w:rPr>
              <w:t>Вибірковий усний переказ розповідног</w:t>
            </w:r>
            <w:r>
              <w:rPr>
                <w:sz w:val="24"/>
                <w:szCs w:val="24"/>
                <w:lang w:val="uk-UA"/>
              </w:rPr>
              <w:t>о тексту з елементами опису пам</w:t>
            </w:r>
            <w:r w:rsidRPr="00A85968">
              <w:rPr>
                <w:sz w:val="24"/>
                <w:szCs w:val="24"/>
                <w:lang w:val="uk-UA"/>
              </w:rPr>
              <w:t>’яток історії й культури в художньому стилі.</w:t>
            </w:r>
          </w:p>
          <w:p w:rsidR="005F621B" w:rsidRDefault="005F621B" w:rsidP="00C5733C">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r w:rsidRPr="008F73DB">
              <w:rPr>
                <w:color w:val="333333"/>
                <w:sz w:val="24"/>
                <w:szCs w:val="24"/>
              </w:rPr>
              <w:t xml:space="preserve">відеохостинга </w:t>
            </w:r>
            <w:r w:rsidRPr="008F73DB">
              <w:rPr>
                <w:bCs/>
                <w:color w:val="333333"/>
                <w:sz w:val="24"/>
                <w:szCs w:val="24"/>
              </w:rPr>
              <w:t>YouTube), присвячених вивченню та збереженню пам’яток історії та культури.</w:t>
            </w:r>
          </w:p>
        </w:tc>
        <w:tc>
          <w:tcPr>
            <w:tcW w:w="1559" w:type="dxa"/>
          </w:tcPr>
          <w:p w:rsidR="005F621B" w:rsidRDefault="005F621B" w:rsidP="00C5733C">
            <w:pPr>
              <w:jc w:val="center"/>
              <w:rPr>
                <w:b/>
                <w:sz w:val="24"/>
                <w:szCs w:val="24"/>
              </w:rPr>
            </w:pPr>
            <w:r>
              <w:rPr>
                <w:b/>
                <w:sz w:val="24"/>
                <w:szCs w:val="24"/>
              </w:rPr>
              <w:t>1</w:t>
            </w: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A3D75" w:rsidRDefault="006A3D75" w:rsidP="00627B30">
            <w:pPr>
              <w:jc w:val="both"/>
              <w:rPr>
                <w:sz w:val="24"/>
                <w:szCs w:val="24"/>
              </w:rPr>
            </w:pPr>
            <w:r>
              <w:rPr>
                <w:sz w:val="24"/>
                <w:szCs w:val="24"/>
              </w:rPr>
              <w:t>знає члени речення,  способи вираження їх;</w:t>
            </w:r>
          </w:p>
          <w:p w:rsidR="006A3D75" w:rsidRDefault="006A3D75" w:rsidP="00627B30">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rsidR="006A3D75" w:rsidRPr="00B57D8D" w:rsidRDefault="006A3D75" w:rsidP="006A3D75">
            <w:pPr>
              <w:rPr>
                <w:sz w:val="24"/>
                <w:szCs w:val="24"/>
              </w:rPr>
            </w:pPr>
            <w:r>
              <w:rPr>
                <w:b/>
                <w:bCs/>
                <w:sz w:val="24"/>
                <w:szCs w:val="24"/>
                <w:u w:val="single"/>
              </w:rPr>
              <w:t>Діяльнісна складова</w:t>
            </w:r>
          </w:p>
          <w:p w:rsidR="006A3D75" w:rsidRDefault="006A3D75" w:rsidP="006A3D75">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rsidR="006A3D75" w:rsidRPr="00B00591" w:rsidRDefault="006A3D75" w:rsidP="006A3D75">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rsidR="005F621B" w:rsidRDefault="005F621B" w:rsidP="005C2699">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Pr>
                <w:sz w:val="24"/>
              </w:rPr>
              <w:t>підмета, присудка, означень, додатків та</w:t>
            </w:r>
            <w:r w:rsidRPr="00B00591">
              <w:rPr>
                <w:sz w:val="24"/>
              </w:rPr>
              <w:t xml:space="preserve"> обставин; </w:t>
            </w:r>
          </w:p>
          <w:p w:rsidR="005F621B" w:rsidRPr="00B00591" w:rsidRDefault="005F621B" w:rsidP="005C2699">
            <w:pPr>
              <w:tabs>
                <w:tab w:val="left" w:pos="34"/>
              </w:tabs>
              <w:jc w:val="both"/>
              <w:rPr>
                <w:sz w:val="24"/>
              </w:rPr>
            </w:pPr>
            <w:r w:rsidRPr="00B00591">
              <w:rPr>
                <w:b/>
                <w:sz w:val="24"/>
              </w:rPr>
              <w:t xml:space="preserve">інтонує </w:t>
            </w:r>
            <w:r w:rsidRPr="00B00591">
              <w:rPr>
                <w:sz w:val="24"/>
              </w:rPr>
              <w:t>правильно реченнярізних видів,</w:t>
            </w:r>
            <w:r w:rsidR="006A3D75">
              <w:rPr>
                <w:sz w:val="24"/>
              </w:rPr>
              <w:t xml:space="preserve"> за допомогою логічного</w:t>
            </w:r>
            <w:r>
              <w:rPr>
                <w:sz w:val="24"/>
              </w:rPr>
              <w:t xml:space="preserve"> наголос</w:t>
            </w:r>
            <w:r w:rsidR="006A3D75">
              <w:rPr>
                <w:sz w:val="24"/>
              </w:rPr>
              <w:t>упередає різні змістові та емоційні відтінки</w:t>
            </w:r>
            <w:r w:rsidRPr="00B00591">
              <w:rPr>
                <w:sz w:val="24"/>
              </w:rPr>
              <w:t xml:space="preserve"> значення; </w:t>
            </w:r>
          </w:p>
          <w:p w:rsidR="005F621B" w:rsidRPr="00B00591" w:rsidRDefault="005F621B" w:rsidP="004E1407">
            <w:pPr>
              <w:tabs>
                <w:tab w:val="left" w:pos="34"/>
              </w:tabs>
              <w:ind w:left="34"/>
              <w:rPr>
                <w:sz w:val="24"/>
              </w:rPr>
            </w:pPr>
            <w:r>
              <w:rPr>
                <w:b/>
                <w:sz w:val="24"/>
              </w:rPr>
              <w:t>записує</w:t>
            </w:r>
            <w:r w:rsidRPr="00B00591">
              <w:rPr>
                <w:sz w:val="24"/>
              </w:rPr>
              <w:t>прикладки відповідно до орфографічних норм і обґрунтовує написання;</w:t>
            </w:r>
          </w:p>
          <w:p w:rsidR="005F621B" w:rsidRPr="00B00591" w:rsidRDefault="005F621B" w:rsidP="005C2699">
            <w:pPr>
              <w:jc w:val="both"/>
              <w:rPr>
                <w:b/>
                <w:sz w:val="24"/>
              </w:rPr>
            </w:pPr>
            <w:r w:rsidRPr="00B00591">
              <w:rPr>
                <w:b/>
                <w:sz w:val="24"/>
              </w:rPr>
              <w:t xml:space="preserve">знаходить </w:t>
            </w:r>
            <w:r w:rsidRPr="001E090C">
              <w:rPr>
                <w:b/>
                <w:sz w:val="24"/>
              </w:rPr>
              <w:t>і</w:t>
            </w:r>
            <w:r w:rsidRPr="00B00591">
              <w:rPr>
                <w:b/>
                <w:sz w:val="24"/>
              </w:rPr>
              <w:t xml:space="preserve"> виправляє </w:t>
            </w:r>
            <w:r w:rsidRPr="00B00591">
              <w:rPr>
                <w:sz w:val="24"/>
              </w:rPr>
              <w:t>орфографічні тапунктуаційні помилки на вивчені правила;</w:t>
            </w:r>
          </w:p>
          <w:p w:rsidR="005F621B" w:rsidRDefault="005F621B" w:rsidP="004E1407">
            <w:pPr>
              <w:tabs>
                <w:tab w:val="left" w:pos="34"/>
              </w:tabs>
              <w:rPr>
                <w:sz w:val="24"/>
              </w:rPr>
            </w:pPr>
            <w:r w:rsidRPr="00B00591">
              <w:rPr>
                <w:b/>
                <w:sz w:val="24"/>
              </w:rPr>
              <w:t xml:space="preserve">аналізує </w:t>
            </w:r>
            <w:r w:rsidRPr="00B00591">
              <w:rPr>
                <w:sz w:val="24"/>
              </w:rPr>
              <w:t xml:space="preserve">будову простого двоскладного речення, </w:t>
            </w:r>
          </w:p>
          <w:p w:rsidR="00B541F3" w:rsidRDefault="00964FF4" w:rsidP="001D0D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Pr>
                <w:sz w:val="24"/>
              </w:rPr>
              <w:t>з поєднанням різних типів мовлення;</w:t>
            </w:r>
          </w:p>
          <w:p w:rsidR="00964FF4" w:rsidRPr="00964FF4" w:rsidRDefault="00964FF4" w:rsidP="00964FF4">
            <w:pPr>
              <w:jc w:val="both"/>
              <w:rPr>
                <w:sz w:val="24"/>
              </w:rPr>
            </w:pPr>
            <w:r w:rsidRPr="00964FF4">
              <w:rPr>
                <w:b/>
                <w:sz w:val="24"/>
              </w:rPr>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rsidR="0070425A" w:rsidRDefault="0070425A" w:rsidP="0070425A">
            <w:pPr>
              <w:rPr>
                <w:b/>
                <w:bCs/>
                <w:sz w:val="24"/>
                <w:szCs w:val="24"/>
                <w:u w:val="single"/>
              </w:rPr>
            </w:pPr>
            <w:r>
              <w:rPr>
                <w:b/>
                <w:bCs/>
                <w:sz w:val="24"/>
                <w:szCs w:val="24"/>
                <w:u w:val="single"/>
              </w:rPr>
              <w:t>Ціннісна складова</w:t>
            </w:r>
          </w:p>
          <w:p w:rsidR="005F621B" w:rsidRPr="00B00591" w:rsidRDefault="005F621B" w:rsidP="006A3D75">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rsidR="005F621B" w:rsidRDefault="00440044" w:rsidP="004E1407">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1162" w:type="dxa"/>
          </w:tcPr>
          <w:p w:rsidR="005F621B" w:rsidRDefault="005F621B" w:rsidP="005C2699">
            <w:pPr>
              <w:jc w:val="center"/>
              <w:rPr>
                <w:b/>
                <w:bCs/>
                <w:sz w:val="24"/>
                <w:szCs w:val="24"/>
              </w:rPr>
            </w:pPr>
            <w:r>
              <w:rPr>
                <w:b/>
                <w:bCs/>
                <w:sz w:val="24"/>
                <w:szCs w:val="24"/>
              </w:rPr>
              <w:t>7</w:t>
            </w:r>
          </w:p>
          <w:p w:rsidR="005F621B" w:rsidRDefault="005F621B" w:rsidP="005C2699">
            <w:pPr>
              <w:tabs>
                <w:tab w:val="left" w:pos="9072"/>
              </w:tabs>
              <w:jc w:val="center"/>
              <w:rPr>
                <w:b/>
                <w:sz w:val="24"/>
                <w:szCs w:val="24"/>
              </w:rPr>
            </w:pPr>
            <w:r>
              <w:rPr>
                <w:b/>
                <w:bCs/>
                <w:sz w:val="24"/>
                <w:szCs w:val="24"/>
              </w:rPr>
              <w:t>+ 1 на повтор.</w:t>
            </w: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t>Просте речення</w:t>
            </w:r>
            <w:r>
              <w:rPr>
                <w:rFonts w:ascii="Times New Roman" w:hAnsi="Times New Roman"/>
                <w:sz w:val="24"/>
                <w:szCs w:val="24"/>
              </w:rPr>
              <w:t>.</w:t>
            </w:r>
          </w:p>
          <w:p w:rsidR="005F621B" w:rsidRPr="00B00591" w:rsidRDefault="005F621B" w:rsidP="005C2699">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rsidR="005F621B" w:rsidRPr="00B00591" w:rsidRDefault="005F621B" w:rsidP="005C2699">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p>
          <w:p w:rsidR="005F621B" w:rsidRPr="003F6C92" w:rsidRDefault="005F621B" w:rsidP="005C2699">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rsidR="005F621B" w:rsidRPr="00B00591" w:rsidRDefault="005F621B" w:rsidP="005C2699">
            <w:pPr>
              <w:ind w:right="-23"/>
              <w:rPr>
                <w:sz w:val="24"/>
              </w:rPr>
            </w:pPr>
            <w:r w:rsidRPr="00B00591">
              <w:rPr>
                <w:sz w:val="24"/>
              </w:rPr>
              <w:t>Узгодження головних членів речення.</w:t>
            </w:r>
          </w:p>
          <w:p w:rsidR="005F621B" w:rsidRPr="00CA00B3" w:rsidRDefault="005F621B" w:rsidP="005C2699">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rsidR="005F621B" w:rsidRDefault="005F621B" w:rsidP="005C2699">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rsidR="005F621B" w:rsidRPr="003F6C92" w:rsidRDefault="005F621B" w:rsidP="005C2699">
            <w:pPr>
              <w:rPr>
                <w:sz w:val="24"/>
              </w:rPr>
            </w:pPr>
            <w:r w:rsidRPr="00C3496B">
              <w:rPr>
                <w:sz w:val="24"/>
              </w:rPr>
              <w:t>Прикладка як різновид означення.</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rsidR="005F621B" w:rsidRDefault="005F621B" w:rsidP="005C2699">
            <w:pPr>
              <w:ind w:right="-23"/>
              <w:rPr>
                <w:sz w:val="24"/>
              </w:rPr>
            </w:pPr>
            <w:r w:rsidRPr="00B00591">
              <w:rPr>
                <w:sz w:val="24"/>
              </w:rPr>
              <w:t xml:space="preserve">Види обставин (за значенням), способи вираження їх. </w:t>
            </w:r>
          </w:p>
          <w:p w:rsidR="005F621B" w:rsidRPr="00E90F07" w:rsidRDefault="005F621B" w:rsidP="00440044">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spacing w:line="256" w:lineRule="auto"/>
              <w:jc w:val="both"/>
              <w:rPr>
                <w:sz w:val="24"/>
              </w:rPr>
            </w:pPr>
            <w:r>
              <w:rPr>
                <w:sz w:val="24"/>
              </w:rPr>
              <w:t>Складання висловлення-роздуму на актуальну тему з використанням простих двоскладних речень.</w:t>
            </w:r>
          </w:p>
          <w:p w:rsidR="005F621B" w:rsidRPr="00BD1611" w:rsidRDefault="00440044" w:rsidP="005C2699">
            <w:pPr>
              <w:spacing w:line="256" w:lineRule="auto"/>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rsidR="005F621B" w:rsidRDefault="005F621B" w:rsidP="005C2699">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rsidR="005F621B" w:rsidRPr="000E01B4" w:rsidRDefault="005F621B" w:rsidP="005C2699">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rsidR="00FE47D2" w:rsidRDefault="005F621B" w:rsidP="005C2699">
            <w:pPr>
              <w:pStyle w:val="a9"/>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rsidR="005F621B" w:rsidRDefault="005F621B" w:rsidP="005C2699">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rsidR="00964FF4" w:rsidRDefault="005F621B" w:rsidP="005C2699">
            <w:pPr>
              <w:pStyle w:val="a9"/>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rsidR="00964FF4" w:rsidRDefault="00964FF4" w:rsidP="00964FF4">
            <w:pPr>
              <w:rPr>
                <w:b/>
                <w:sz w:val="24"/>
                <w:szCs w:val="24"/>
              </w:rPr>
            </w:pPr>
            <w:r>
              <w:rPr>
                <w:b/>
                <w:sz w:val="24"/>
                <w:szCs w:val="24"/>
              </w:rPr>
              <w:t xml:space="preserve">Рекомендовані види роботи. </w:t>
            </w:r>
          </w:p>
          <w:p w:rsidR="005F621B" w:rsidRDefault="005F621B" w:rsidP="005C2699">
            <w:pPr>
              <w:pStyle w:val="a9"/>
              <w:rPr>
                <w:i/>
                <w:sz w:val="24"/>
                <w:szCs w:val="24"/>
                <w:lang w:val="uk-UA"/>
              </w:rPr>
            </w:pPr>
            <w:r w:rsidRPr="00ED4018">
              <w:rPr>
                <w:sz w:val="24"/>
                <w:szCs w:val="24"/>
                <w:lang w:val="uk-UA"/>
              </w:rPr>
              <w:t>Виконання проекту «Українське козацьке бароко в пам</w:t>
            </w:r>
            <w:r w:rsidRPr="00ED4018">
              <w:rPr>
                <w:sz w:val="24"/>
                <w:szCs w:val="24"/>
              </w:rPr>
              <w:t>’</w:t>
            </w:r>
            <w:r w:rsidRPr="00ED4018">
              <w:rPr>
                <w:sz w:val="24"/>
                <w:szCs w:val="24"/>
                <w:lang w:val="uk-UA"/>
              </w:rPr>
              <w:t xml:space="preserve">ятках історії та культури».Створення висловлення про відомого науковця-дослідника (педагога, митця), що 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вважається першовідкривачем, був працьовитий).</w:t>
            </w:r>
          </w:p>
          <w:p w:rsidR="005F621B" w:rsidRDefault="005F621B" w:rsidP="005C2699">
            <w:pPr>
              <w:pBdr>
                <w:bottom w:val="single" w:sz="12" w:space="1" w:color="auto"/>
              </w:pBdr>
              <w:tabs>
                <w:tab w:val="left" w:pos="34"/>
              </w:tabs>
              <w:jc w:val="both"/>
              <w:rPr>
                <w:sz w:val="24"/>
              </w:rPr>
            </w:pPr>
            <w:r w:rsidRPr="00B36463">
              <w:rPr>
                <w:sz w:val="24"/>
              </w:rPr>
              <w:t xml:space="preserve">Редагування </w:t>
            </w:r>
            <w:r>
              <w:rPr>
                <w:sz w:val="24"/>
              </w:rPr>
              <w:t>речень, у яких допущено граматичні помилки (в узгодженні головних членів речення та ін)</w:t>
            </w:r>
            <w:r w:rsidRPr="00B36463">
              <w:rPr>
                <w:sz w:val="24"/>
              </w:rPr>
              <w:t>.</w:t>
            </w:r>
          </w:p>
          <w:p w:rsidR="005F621B" w:rsidRPr="000E01B4" w:rsidRDefault="005F621B" w:rsidP="005C2699">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rsidR="005F621B" w:rsidRPr="00B00591" w:rsidRDefault="005F621B" w:rsidP="005C2699">
            <w:pPr>
              <w:jc w:val="both"/>
              <w:rPr>
                <w:sz w:val="24"/>
              </w:rPr>
            </w:pPr>
            <w:r w:rsidRPr="00B00591">
              <w:rPr>
                <w:sz w:val="24"/>
              </w:rPr>
              <w:t>Повідомлення на тему про мову</w:t>
            </w:r>
            <w:r>
              <w:rPr>
                <w:sz w:val="24"/>
              </w:rPr>
              <w:t xml:space="preserve"> (наприклад: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rsidR="005F621B" w:rsidRPr="00147C2C" w:rsidRDefault="005F621B" w:rsidP="005C2699">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722ED6" w:rsidRDefault="00722ED6" w:rsidP="00722ED6">
            <w:pPr>
              <w:pBdr>
                <w:bottom w:val="single" w:sz="12" w:space="1" w:color="auto"/>
              </w:pBdr>
              <w:rPr>
                <w:b/>
                <w:sz w:val="24"/>
                <w:szCs w:val="24"/>
              </w:rPr>
            </w:pPr>
          </w:p>
          <w:p w:rsidR="00722ED6" w:rsidRDefault="00722ED6" w:rsidP="00722ED6">
            <w:pPr>
              <w:pBdr>
                <w:bottom w:val="single" w:sz="12" w:space="1" w:color="auto"/>
              </w:pBdr>
              <w:rPr>
                <w:b/>
                <w:sz w:val="24"/>
                <w:szCs w:val="24"/>
              </w:rPr>
            </w:pPr>
          </w:p>
          <w:p w:rsidR="005F621B" w:rsidRDefault="00F62CC8" w:rsidP="005C2699">
            <w:pPr>
              <w:jc w:val="center"/>
              <w:rPr>
                <w:b/>
                <w:sz w:val="24"/>
                <w:szCs w:val="24"/>
              </w:rPr>
            </w:pPr>
            <w:r>
              <w:rPr>
                <w:b/>
                <w:sz w:val="24"/>
                <w:szCs w:val="24"/>
              </w:rPr>
              <w:t>3</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pBdr>
                <w:bottom w:val="single" w:sz="12" w:space="1" w:color="auto"/>
              </w:pBdr>
              <w:jc w:val="center"/>
              <w:rPr>
                <w:b/>
                <w:sz w:val="24"/>
                <w:szCs w:val="24"/>
              </w:rPr>
            </w:pPr>
          </w:p>
          <w:p w:rsidR="00440044" w:rsidRDefault="00440044" w:rsidP="005C2699">
            <w:pPr>
              <w:pBdr>
                <w:bottom w:val="single" w:sz="12" w:space="1" w:color="auto"/>
              </w:pBdr>
              <w:jc w:val="cente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F04C1B">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rsidR="00F04C1B" w:rsidRPr="00B57D8D" w:rsidRDefault="00F04C1B" w:rsidP="00F04C1B">
            <w:pPr>
              <w:rPr>
                <w:sz w:val="24"/>
                <w:szCs w:val="24"/>
              </w:rPr>
            </w:pPr>
            <w:r>
              <w:rPr>
                <w:b/>
                <w:bCs/>
                <w:sz w:val="24"/>
                <w:szCs w:val="24"/>
                <w:u w:val="single"/>
              </w:rPr>
              <w:t>Діяльнісна складова</w:t>
            </w:r>
          </w:p>
          <w:p w:rsidR="005F621B" w:rsidRDefault="005F621B" w:rsidP="00F04C1B">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rsidR="00B541F3" w:rsidRPr="008D77B1" w:rsidRDefault="005F621B" w:rsidP="008D77B1">
            <w:pPr>
              <w:tabs>
                <w:tab w:val="left" w:pos="34"/>
              </w:tabs>
              <w:ind w:left="34"/>
              <w:jc w:val="both"/>
              <w:rPr>
                <w:sz w:val="24"/>
                <w:szCs w:val="24"/>
              </w:rPr>
            </w:pPr>
            <w:r w:rsidRPr="00902E9B">
              <w:rPr>
                <w:b/>
                <w:sz w:val="24"/>
                <w:szCs w:val="24"/>
              </w:rPr>
              <w:t>переказує</w:t>
            </w:r>
            <w:r w:rsidR="00F04C1B">
              <w:rPr>
                <w:sz w:val="24"/>
                <w:szCs w:val="24"/>
              </w:rPr>
              <w:t xml:space="preserve">розповідний </w:t>
            </w:r>
            <w:r>
              <w:rPr>
                <w:sz w:val="24"/>
                <w:szCs w:val="24"/>
              </w:rPr>
              <w:t>текст</w:t>
            </w:r>
            <w:r w:rsidR="00440044">
              <w:rPr>
                <w:sz w:val="24"/>
                <w:szCs w:val="24"/>
              </w:rPr>
              <w:t>і</w:t>
            </w:r>
            <w:r w:rsidR="008D77B1">
              <w:rPr>
                <w:sz w:val="24"/>
                <w:szCs w:val="24"/>
              </w:rPr>
              <w:t>з елементами опису місцевості.</w:t>
            </w:r>
          </w:p>
        </w:tc>
        <w:tc>
          <w:tcPr>
            <w:tcW w:w="1162" w:type="dxa"/>
          </w:tcPr>
          <w:p w:rsidR="005F621B" w:rsidRDefault="005F621B" w:rsidP="005C2699">
            <w:pPr>
              <w:jc w:val="center"/>
              <w:rPr>
                <w:b/>
                <w:bCs/>
                <w:sz w:val="24"/>
                <w:szCs w:val="24"/>
              </w:rPr>
            </w:pP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spacing w:line="256" w:lineRule="auto"/>
              <w:jc w:val="both"/>
              <w:rPr>
                <w:b/>
                <w:sz w:val="24"/>
                <w:szCs w:val="24"/>
              </w:rPr>
            </w:pPr>
            <w:r>
              <w:rPr>
                <w:b/>
                <w:sz w:val="24"/>
                <w:szCs w:val="24"/>
              </w:rPr>
              <w:t>Теоретичний матеріал.</w:t>
            </w:r>
          </w:p>
          <w:p w:rsidR="005F621B" w:rsidRDefault="005F621B" w:rsidP="005C2699">
            <w:pPr>
              <w:pBdr>
                <w:bottom w:val="single" w:sz="12" w:space="1" w:color="auto"/>
              </w:pBdr>
              <w:jc w:val="both"/>
              <w:rPr>
                <w:sz w:val="24"/>
                <w:szCs w:val="24"/>
              </w:rPr>
            </w:pPr>
            <w:r w:rsidRPr="00DA7A1A">
              <w:rPr>
                <w:sz w:val="24"/>
                <w:szCs w:val="24"/>
              </w:rPr>
              <w:t xml:space="preserve">Особливості будови опису місцевості. </w:t>
            </w:r>
          </w:p>
          <w:p w:rsidR="005F621B" w:rsidRPr="006E1873" w:rsidRDefault="005F621B" w:rsidP="005C2699">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p>
          <w:p w:rsidR="005F621B" w:rsidRDefault="005F621B" w:rsidP="005C2699">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rsidR="00722ED6" w:rsidRDefault="00722ED6" w:rsidP="00722ED6">
            <w:pPr>
              <w:pStyle w:val="a9"/>
              <w:rPr>
                <w:sz w:val="24"/>
                <w:szCs w:val="24"/>
                <w:lang w:val="uk-UA"/>
              </w:rPr>
            </w:pPr>
            <w:r>
              <w:rPr>
                <w:sz w:val="24"/>
                <w:szCs w:val="24"/>
                <w:lang w:val="uk-UA"/>
              </w:rPr>
              <w:t>Аналіз письмового твору.</w:t>
            </w:r>
          </w:p>
          <w:p w:rsidR="00722ED6" w:rsidRDefault="00722ED6" w:rsidP="005C2699">
            <w:pPr>
              <w:rPr>
                <w:b/>
                <w:sz w:val="24"/>
                <w:szCs w:val="24"/>
              </w:rPr>
            </w:pPr>
          </w:p>
        </w:tc>
        <w:tc>
          <w:tcPr>
            <w:tcW w:w="1559" w:type="dxa"/>
          </w:tcPr>
          <w:p w:rsidR="005F621B" w:rsidRDefault="00722ED6" w:rsidP="005C2699">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3D2944" w:rsidRDefault="003D2944" w:rsidP="00627B30">
            <w:pPr>
              <w:jc w:val="both"/>
              <w:rPr>
                <w:sz w:val="24"/>
                <w:szCs w:val="24"/>
              </w:rPr>
            </w:pPr>
            <w:r w:rsidRPr="00274997">
              <w:rPr>
                <w:b/>
                <w:sz w:val="24"/>
                <w:szCs w:val="24"/>
              </w:rPr>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rsidR="003D2944" w:rsidRPr="00274997" w:rsidRDefault="00274997" w:rsidP="003D2944">
            <w:pPr>
              <w:rPr>
                <w:bCs/>
                <w:sz w:val="24"/>
                <w:szCs w:val="24"/>
              </w:rPr>
            </w:pPr>
            <w:r>
              <w:rPr>
                <w:b/>
                <w:bCs/>
                <w:sz w:val="24"/>
                <w:szCs w:val="24"/>
              </w:rPr>
              <w:t xml:space="preserve">пояснює </w:t>
            </w:r>
            <w:r>
              <w:rPr>
                <w:bCs/>
                <w:sz w:val="24"/>
                <w:szCs w:val="24"/>
              </w:rPr>
              <w:t>розділові знаки в неповних реченнях.</w:t>
            </w:r>
          </w:p>
          <w:p w:rsidR="003D2944" w:rsidRPr="00B57D8D" w:rsidRDefault="003D2944" w:rsidP="003D2944">
            <w:pPr>
              <w:rPr>
                <w:sz w:val="24"/>
                <w:szCs w:val="24"/>
              </w:rPr>
            </w:pPr>
            <w:r>
              <w:rPr>
                <w:b/>
                <w:bCs/>
                <w:sz w:val="24"/>
                <w:szCs w:val="24"/>
                <w:u w:val="single"/>
              </w:rPr>
              <w:t>Діяльнісна складова</w:t>
            </w:r>
          </w:p>
          <w:p w:rsidR="005F621B" w:rsidRPr="00D636FB" w:rsidRDefault="005F621B" w:rsidP="005C2699">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rsidR="005F621B" w:rsidRDefault="005F621B" w:rsidP="005C2699">
            <w:pPr>
              <w:pStyle w:val="21"/>
              <w:spacing w:after="0" w:line="240" w:lineRule="auto"/>
              <w:ind w:left="0" w:right="34"/>
              <w:jc w:val="both"/>
              <w:rPr>
                <w:sz w:val="24"/>
                <w:szCs w:val="24"/>
                <w:lang w:val="uk-UA"/>
              </w:rPr>
            </w:pPr>
            <w:r w:rsidRPr="00D636FB">
              <w:rPr>
                <w:b/>
                <w:sz w:val="24"/>
                <w:szCs w:val="24"/>
                <w:lang w:val="uk-UA"/>
              </w:rPr>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rsidR="00274997" w:rsidRPr="00D636FB" w:rsidRDefault="00274997" w:rsidP="004E1407">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rsidR="005F621B" w:rsidRPr="00D636FB" w:rsidRDefault="005F621B" w:rsidP="004E1407">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b/>
                <w:sz w:val="24"/>
                <w:szCs w:val="24"/>
                <w:lang w:val="uk-UA"/>
              </w:rPr>
              <w:t>обґрунтовує</w:t>
            </w:r>
            <w:r w:rsidRPr="00D636FB">
              <w:rPr>
                <w:sz w:val="24"/>
                <w:szCs w:val="24"/>
                <w:lang w:val="uk-UA"/>
              </w:rPr>
              <w:t xml:space="preserve"> його використання;</w:t>
            </w:r>
          </w:p>
          <w:p w:rsidR="005F621B" w:rsidRPr="00D636FB" w:rsidRDefault="005F621B" w:rsidP="00CE0AF4">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rsidR="005F621B" w:rsidRDefault="005F621B" w:rsidP="00CE0AF4">
            <w:pPr>
              <w:rPr>
                <w:sz w:val="24"/>
                <w:szCs w:val="24"/>
              </w:rPr>
            </w:pPr>
            <w:r w:rsidRPr="00D636FB">
              <w:rPr>
                <w:b/>
                <w:sz w:val="24"/>
                <w:szCs w:val="24"/>
              </w:rPr>
              <w:t xml:space="preserve">правильно будує </w:t>
            </w:r>
            <w:r w:rsidRPr="00D636FB">
              <w:rPr>
                <w:sz w:val="24"/>
                <w:szCs w:val="24"/>
              </w:rPr>
              <w:t>текст</w:t>
            </w:r>
            <w:r>
              <w:rPr>
                <w:sz w:val="24"/>
                <w:szCs w:val="24"/>
              </w:rPr>
              <w:t>ирізних типів і стилів, використо</w:t>
            </w:r>
            <w:r w:rsidRPr="00D636FB">
              <w:rPr>
                <w:sz w:val="24"/>
                <w:szCs w:val="24"/>
              </w:rPr>
              <w:t xml:space="preserve">вуючи виражальні можливості </w:t>
            </w:r>
            <w:r>
              <w:rPr>
                <w:sz w:val="24"/>
                <w:szCs w:val="24"/>
              </w:rPr>
              <w:t>односкладних і неповних речень;</w:t>
            </w:r>
          </w:p>
          <w:p w:rsidR="005F621B" w:rsidRDefault="005F621B" w:rsidP="005C2699">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rsidR="005F621B" w:rsidRDefault="005F621B" w:rsidP="005C2699">
            <w:pPr>
              <w:jc w:val="both"/>
              <w:rPr>
                <w:sz w:val="24"/>
                <w:szCs w:val="24"/>
              </w:rPr>
            </w:pPr>
            <w:r w:rsidRPr="00EF3C5D">
              <w:rPr>
                <w:b/>
                <w:sz w:val="24"/>
                <w:szCs w:val="24"/>
              </w:rPr>
              <w:t>використовує</w:t>
            </w:r>
            <w:r w:rsidRPr="00582CC9">
              <w:rPr>
                <w:sz w:val="24"/>
                <w:szCs w:val="24"/>
              </w:rPr>
              <w:t xml:space="preserve">в </w:t>
            </w:r>
            <w:r>
              <w:rPr>
                <w:sz w:val="24"/>
                <w:szCs w:val="24"/>
              </w:rPr>
              <w:t>текстах-описах називні речення для позначення часу й місця;</w:t>
            </w:r>
          </w:p>
          <w:p w:rsidR="005F621B" w:rsidRDefault="005F621B" w:rsidP="005C2699">
            <w:pPr>
              <w:jc w:val="both"/>
              <w:rPr>
                <w:sz w:val="24"/>
                <w:szCs w:val="24"/>
              </w:rPr>
            </w:pPr>
            <w:r w:rsidRPr="00EF3C5D">
              <w:rPr>
                <w:b/>
                <w:sz w:val="24"/>
                <w:szCs w:val="24"/>
              </w:rPr>
              <w:t>доречно вживає</w:t>
            </w:r>
            <w:r>
              <w:rPr>
                <w:sz w:val="24"/>
                <w:szCs w:val="24"/>
              </w:rPr>
              <w:t xml:space="preserve"> неповні реченняв</w:t>
            </w:r>
            <w:r w:rsidRPr="00582CC9">
              <w:rPr>
                <w:sz w:val="24"/>
                <w:szCs w:val="24"/>
              </w:rPr>
              <w:t xml:space="preserve"> діалозі, </w:t>
            </w:r>
            <w:r>
              <w:rPr>
                <w:sz w:val="24"/>
                <w:szCs w:val="24"/>
              </w:rPr>
              <w:t xml:space="preserve">а також у складних реченнях для </w:t>
            </w:r>
            <w:r w:rsidRPr="00582CC9">
              <w:rPr>
                <w:sz w:val="24"/>
                <w:szCs w:val="24"/>
              </w:rPr>
              <w:t>уникнення невиправданих повтор</w:t>
            </w:r>
            <w:r>
              <w:rPr>
                <w:sz w:val="24"/>
                <w:szCs w:val="24"/>
              </w:rPr>
              <w:t>ів;</w:t>
            </w:r>
          </w:p>
          <w:p w:rsidR="005F621B" w:rsidRDefault="005F621B" w:rsidP="00CE0AF4">
            <w:pPr>
              <w:rPr>
                <w:sz w:val="24"/>
                <w:szCs w:val="24"/>
              </w:rPr>
            </w:pPr>
            <w:r w:rsidRPr="00EF3C5D">
              <w:rPr>
                <w:b/>
                <w:sz w:val="24"/>
                <w:szCs w:val="24"/>
              </w:rPr>
              <w:t>правильно інтонує</w:t>
            </w:r>
            <w:r w:rsidR="00274997">
              <w:rPr>
                <w:sz w:val="24"/>
                <w:szCs w:val="24"/>
              </w:rPr>
              <w:t xml:space="preserve"> неповні речення;</w:t>
            </w:r>
          </w:p>
          <w:p w:rsidR="00274997" w:rsidRDefault="00274997" w:rsidP="005C2699">
            <w:pPr>
              <w:jc w:val="both"/>
              <w:rPr>
                <w:sz w:val="24"/>
                <w:szCs w:val="24"/>
              </w:rPr>
            </w:pPr>
            <w:r w:rsidRPr="00274997">
              <w:rPr>
                <w:b/>
                <w:sz w:val="24"/>
                <w:szCs w:val="24"/>
              </w:rPr>
              <w:t xml:space="preserve">складає </w:t>
            </w:r>
            <w:r>
              <w:rPr>
                <w:sz w:val="24"/>
                <w:szCs w:val="24"/>
              </w:rPr>
              <w:t>опис місцевості.</w:t>
            </w:r>
          </w:p>
          <w:p w:rsidR="0070425A" w:rsidRDefault="0070425A" w:rsidP="0070425A">
            <w:pPr>
              <w:rPr>
                <w:b/>
                <w:bCs/>
                <w:sz w:val="24"/>
                <w:szCs w:val="24"/>
                <w:u w:val="single"/>
              </w:rPr>
            </w:pPr>
            <w:r>
              <w:rPr>
                <w:b/>
                <w:bCs/>
                <w:sz w:val="24"/>
                <w:szCs w:val="24"/>
                <w:u w:val="single"/>
              </w:rPr>
              <w:t>Ціннісна складова</w:t>
            </w:r>
          </w:p>
          <w:p w:rsidR="00EC76B6" w:rsidRDefault="00EC76B6" w:rsidP="00CE0AF4">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rsidR="00274997" w:rsidRPr="00274997" w:rsidRDefault="00274997" w:rsidP="001D0DAD">
            <w:pPr>
              <w:pStyle w:val="21"/>
              <w:spacing w:after="0" w:line="240" w:lineRule="auto"/>
              <w:ind w:left="0" w:right="34"/>
              <w:jc w:val="both"/>
              <w:rPr>
                <w:b/>
                <w:sz w:val="24"/>
                <w:szCs w:val="24"/>
                <w:lang w:val="uk-UA"/>
              </w:rPr>
            </w:pPr>
            <w:r w:rsidRPr="00EC76B6">
              <w:rPr>
                <w:b/>
                <w:sz w:val="24"/>
                <w:szCs w:val="24"/>
                <w:lang w:val="uk-UA"/>
              </w:rPr>
              <w:t>оцінює й осмислює</w:t>
            </w:r>
            <w:r w:rsidRPr="00EC76B6">
              <w:rPr>
                <w:sz w:val="24"/>
                <w:szCs w:val="24"/>
                <w:lang w:val="uk-UA"/>
              </w:rPr>
              <w:t xml:space="preserve"> ситуацію спілкування</w:t>
            </w:r>
            <w:r>
              <w:rPr>
                <w:b/>
                <w:sz w:val="24"/>
                <w:szCs w:val="24"/>
                <w:lang w:val="uk-UA"/>
              </w:rPr>
              <w:t>;</w:t>
            </w:r>
          </w:p>
          <w:p w:rsidR="00EC76B6" w:rsidRPr="00EC76B6" w:rsidRDefault="00EC76B6" w:rsidP="001D0D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емпатію</w:t>
            </w:r>
            <w:r>
              <w:rPr>
                <w:sz w:val="24"/>
                <w:szCs w:val="24"/>
                <w:lang w:val="uk-UA"/>
              </w:rPr>
              <w:t>;</w:t>
            </w:r>
          </w:p>
          <w:p w:rsidR="00B541F3" w:rsidRPr="001D0DAD" w:rsidRDefault="00B541F3" w:rsidP="00CE0AF4">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1162" w:type="dxa"/>
          </w:tcPr>
          <w:p w:rsidR="005F621B" w:rsidRDefault="005F621B" w:rsidP="005C2699">
            <w:pPr>
              <w:jc w:val="center"/>
              <w:rPr>
                <w:b/>
                <w:bCs/>
                <w:sz w:val="24"/>
                <w:szCs w:val="24"/>
              </w:rPr>
            </w:pPr>
            <w:r>
              <w:rPr>
                <w:b/>
                <w:bCs/>
                <w:sz w:val="24"/>
                <w:szCs w:val="24"/>
              </w:rPr>
              <w:t>7</w:t>
            </w:r>
          </w:p>
        </w:tc>
        <w:tc>
          <w:tcPr>
            <w:tcW w:w="4791" w:type="dxa"/>
          </w:tcPr>
          <w:p w:rsidR="005F621B" w:rsidRPr="00582CC9" w:rsidRDefault="005F621B" w:rsidP="005C2699">
            <w:pPr>
              <w:pStyle w:val="a3"/>
              <w:spacing w:before="0"/>
              <w:jc w:val="both"/>
              <w:rPr>
                <w:b/>
                <w:sz w:val="24"/>
                <w:szCs w:val="24"/>
                <w:lang w:val="uk-UA"/>
              </w:rPr>
            </w:pPr>
            <w:r w:rsidRPr="00582CC9">
              <w:rPr>
                <w:b/>
                <w:sz w:val="24"/>
                <w:szCs w:val="24"/>
                <w:lang w:val="uk-UA"/>
              </w:rPr>
              <w:t xml:space="preserve">Односкладне речення. </w:t>
            </w:r>
          </w:p>
          <w:p w:rsidR="005F621B" w:rsidRDefault="005F621B" w:rsidP="005C2699">
            <w:pPr>
              <w:ind w:right="34"/>
              <w:rPr>
                <w:b/>
                <w:sz w:val="24"/>
                <w:szCs w:val="24"/>
              </w:rPr>
            </w:pPr>
            <w:r w:rsidRPr="00582CC9">
              <w:rPr>
                <w:b/>
                <w:sz w:val="24"/>
                <w:szCs w:val="24"/>
              </w:rPr>
              <w:t xml:space="preserve">Односкладні прості речення </w:t>
            </w:r>
          </w:p>
          <w:p w:rsidR="005F621B" w:rsidRDefault="005F621B" w:rsidP="005C2699">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неозначено-осо</w:t>
            </w:r>
            <w:r w:rsidRPr="00582CC9">
              <w:rPr>
                <w:sz w:val="24"/>
                <w:szCs w:val="24"/>
              </w:rPr>
              <w:softHyphen/>
              <w:t>бові, безособові)і</w:t>
            </w:r>
            <w:r w:rsidRPr="00582CC9">
              <w:rPr>
                <w:b/>
                <w:sz w:val="24"/>
                <w:szCs w:val="24"/>
              </w:rPr>
              <w:t xml:space="preserve"> підмета</w:t>
            </w:r>
            <w:r w:rsidRPr="00582CC9">
              <w:rPr>
                <w:sz w:val="24"/>
                <w:szCs w:val="24"/>
              </w:rPr>
              <w:t xml:space="preserve"> (називні). Односкладне речення </w:t>
            </w:r>
          </w:p>
          <w:p w:rsidR="005F621B" w:rsidRPr="00582CC9" w:rsidRDefault="005F621B" w:rsidP="005C2699">
            <w:pPr>
              <w:ind w:right="34"/>
              <w:rPr>
                <w:sz w:val="24"/>
                <w:szCs w:val="24"/>
              </w:rPr>
            </w:pPr>
            <w:r w:rsidRPr="00582CC9">
              <w:rPr>
                <w:sz w:val="24"/>
                <w:szCs w:val="24"/>
              </w:rPr>
              <w:t>як частина складного речення.</w:t>
            </w:r>
          </w:p>
          <w:p w:rsidR="005F621B" w:rsidRPr="00582CC9" w:rsidRDefault="005F621B" w:rsidP="005C2699">
            <w:pPr>
              <w:rPr>
                <w:b/>
                <w:sz w:val="24"/>
                <w:szCs w:val="24"/>
              </w:rPr>
            </w:pPr>
            <w:r w:rsidRPr="00582CC9">
              <w:rPr>
                <w:b/>
                <w:sz w:val="24"/>
                <w:szCs w:val="24"/>
              </w:rPr>
              <w:t xml:space="preserve">Повні й неповні речення. </w:t>
            </w:r>
          </w:p>
          <w:p w:rsidR="005F621B" w:rsidRPr="00582CC9" w:rsidRDefault="005F621B" w:rsidP="005C2699">
            <w:pPr>
              <w:ind w:right="400"/>
              <w:rPr>
                <w:sz w:val="24"/>
                <w:szCs w:val="24"/>
              </w:rPr>
            </w:pPr>
            <w:r w:rsidRPr="00582CC9">
              <w:rPr>
                <w:sz w:val="24"/>
                <w:szCs w:val="24"/>
              </w:rPr>
              <w:t>Тире в неповних реченнях.</w:t>
            </w:r>
          </w:p>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4E1407">
            <w:pPr>
              <w:tabs>
                <w:tab w:val="left" w:pos="34"/>
              </w:tabs>
              <w:rPr>
                <w:sz w:val="24"/>
                <w:szCs w:val="24"/>
              </w:rPr>
            </w:pPr>
            <w:r w:rsidRPr="000E01B4">
              <w:rPr>
                <w:sz w:val="24"/>
              </w:rPr>
              <w:t>Аудіювання</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односкладних і неповних речень у них.  Формулювання висновків про </w:t>
            </w:r>
            <w:r w:rsidRPr="00A66D97">
              <w:rPr>
                <w:sz w:val="24"/>
                <w:szCs w:val="24"/>
              </w:rPr>
              <w:t xml:space="preserve">значення односкладних речень у мовленні. </w:t>
            </w:r>
          </w:p>
          <w:p w:rsidR="005F621B" w:rsidRDefault="005F621B" w:rsidP="004E1407">
            <w:pPr>
              <w:pStyle w:val="FR1"/>
              <w:spacing w:before="0" w:line="240" w:lineRule="auto"/>
              <w:ind w:left="0"/>
              <w:jc w:val="left"/>
              <w:rPr>
                <w:rFonts w:ascii="Times New Roman" w:hAnsi="Times New Roman"/>
                <w:b w:val="0"/>
                <w:sz w:val="24"/>
                <w:szCs w:val="24"/>
              </w:rPr>
            </w:pPr>
            <w:r w:rsidRPr="000E01B4">
              <w:rPr>
                <w:rFonts w:ascii="Times New Roman" w:hAnsi="Times New Roman"/>
                <w:b w:val="0"/>
                <w:sz w:val="24"/>
              </w:rPr>
              <w:t xml:space="preserve">Аудіювання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szCs w:val="24"/>
              </w:rPr>
              <w:t xml:space="preserve">Особливості орієнтування в ситуації спілкування в інтернет-просторі, зокрема в соцмережах. </w:t>
            </w:r>
          </w:p>
          <w:p w:rsidR="005F621B" w:rsidRDefault="005F621B" w:rsidP="004E140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w:t>
            </w:r>
            <w:r w:rsidR="004E1407">
              <w:rPr>
                <w:rFonts w:ascii="Times New Roman" w:hAnsi="Times New Roman"/>
                <w:b w:val="0"/>
                <w:sz w:val="24"/>
                <w:szCs w:val="24"/>
              </w:rPr>
              <w:t>-</w:t>
            </w:r>
            <w:r>
              <w:rPr>
                <w:rFonts w:ascii="Times New Roman" w:hAnsi="Times New Roman"/>
                <w:b w:val="0"/>
                <w:sz w:val="24"/>
                <w:szCs w:val="24"/>
              </w:rPr>
              <w:t>тивним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rsidR="005F621B" w:rsidRDefault="005F621B" w:rsidP="005C2699">
            <w:pPr>
              <w:tabs>
                <w:tab w:val="left" w:pos="34"/>
              </w:tabs>
              <w:jc w:val="both"/>
              <w:rPr>
                <w:sz w:val="24"/>
                <w:szCs w:val="24"/>
              </w:rPr>
            </w:pPr>
            <w:r>
              <w:rPr>
                <w:sz w:val="24"/>
                <w:szCs w:val="24"/>
              </w:rPr>
              <w:t>Добір для постерів-мотиваторів</w:t>
            </w:r>
            <w:r w:rsidR="00274997">
              <w:rPr>
                <w:sz w:val="24"/>
                <w:szCs w:val="24"/>
              </w:rPr>
              <w:t xml:space="preserve"> актуальних</w:t>
            </w:r>
            <w:r>
              <w:rPr>
                <w:sz w:val="24"/>
                <w:szCs w:val="24"/>
              </w:rPr>
              <w:t xml:space="preserve"> девізів (цитат), виражених означено-особовими реченнями.</w:t>
            </w:r>
          </w:p>
          <w:p w:rsidR="005F621B" w:rsidRPr="005A48B1" w:rsidRDefault="005F621B" w:rsidP="005C2699">
            <w:pPr>
              <w:tabs>
                <w:tab w:val="left" w:pos="34"/>
              </w:tabs>
              <w:jc w:val="both"/>
              <w:rPr>
                <w:sz w:val="24"/>
                <w:szCs w:val="24"/>
              </w:rPr>
            </w:pPr>
            <w:r>
              <w:rPr>
                <w:sz w:val="24"/>
                <w:szCs w:val="24"/>
              </w:rPr>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rsidR="005F621B" w:rsidRDefault="005F621B" w:rsidP="005C2699">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rsidR="005F621B" w:rsidRPr="000E01B4" w:rsidRDefault="005F621B" w:rsidP="005C2699">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rsidR="005F621B" w:rsidRPr="004B295E" w:rsidRDefault="005F621B" w:rsidP="005C2699">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rsidR="005F621B" w:rsidRPr="00CB55B0" w:rsidRDefault="005F621B" w:rsidP="005C2699">
            <w:pPr>
              <w:ind w:right="34"/>
              <w:jc w:val="both"/>
              <w:rPr>
                <w:sz w:val="24"/>
                <w:szCs w:val="24"/>
              </w:rPr>
            </w:pPr>
            <w:r>
              <w:rPr>
                <w:sz w:val="24"/>
                <w:szCs w:val="24"/>
              </w:rPr>
              <w:t xml:space="preserve">Складання та розігрування діалогу-розпитування або домовляння (телефонної 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722ED6" w:rsidP="005C2699">
            <w:pPr>
              <w:jc w:val="center"/>
              <w:rPr>
                <w:b/>
                <w:sz w:val="24"/>
                <w:szCs w:val="24"/>
              </w:rPr>
            </w:pPr>
            <w:r>
              <w:rPr>
                <w:b/>
                <w:sz w:val="24"/>
                <w:szCs w:val="24"/>
              </w:rPr>
              <w:t>_______</w:t>
            </w:r>
          </w:p>
          <w:p w:rsidR="005F621B" w:rsidRDefault="005F621B" w:rsidP="005C2699">
            <w:pPr>
              <w:jc w:val="center"/>
              <w:rPr>
                <w:b/>
                <w:sz w:val="24"/>
                <w:szCs w:val="24"/>
              </w:rPr>
            </w:pPr>
          </w:p>
          <w:p w:rsidR="005F621B" w:rsidRDefault="005F621B" w:rsidP="00722ED6">
            <w:pPr>
              <w:jc w:val="center"/>
              <w:rPr>
                <w:b/>
                <w:sz w:val="24"/>
                <w:szCs w:val="24"/>
              </w:rPr>
            </w:pPr>
            <w:r>
              <w:rPr>
                <w:b/>
                <w:sz w:val="24"/>
                <w:szCs w:val="24"/>
              </w:rPr>
              <w:t>1</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274997" w:rsidP="00CE0AF4">
            <w:pPr>
              <w:rPr>
                <w:sz w:val="24"/>
                <w:szCs w:val="24"/>
              </w:rPr>
            </w:pPr>
            <w:r>
              <w:rPr>
                <w:b/>
                <w:sz w:val="24"/>
                <w:szCs w:val="24"/>
              </w:rPr>
              <w:t xml:space="preserve">наводить приклади </w:t>
            </w:r>
            <w:r>
              <w:rPr>
                <w:sz w:val="24"/>
                <w:szCs w:val="24"/>
              </w:rPr>
              <w:t>речень, ускладнених однорідними членами;</w:t>
            </w:r>
          </w:p>
          <w:p w:rsidR="00274997" w:rsidRPr="00274997" w:rsidRDefault="00274997" w:rsidP="00627B30">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274997" w:rsidRPr="00B57D8D" w:rsidRDefault="00274997" w:rsidP="00274997">
            <w:pPr>
              <w:rPr>
                <w:sz w:val="24"/>
                <w:szCs w:val="24"/>
              </w:rPr>
            </w:pPr>
            <w:r>
              <w:rPr>
                <w:b/>
                <w:bCs/>
                <w:sz w:val="24"/>
                <w:szCs w:val="24"/>
                <w:u w:val="single"/>
              </w:rPr>
              <w:t>Діяльнісна складова</w:t>
            </w:r>
          </w:p>
          <w:p w:rsidR="005F621B" w:rsidRPr="00B00591" w:rsidRDefault="005F621B" w:rsidP="005C2699">
            <w:pPr>
              <w:jc w:val="both"/>
              <w:rPr>
                <w:sz w:val="24"/>
              </w:rPr>
            </w:pPr>
            <w:r w:rsidRPr="00B00591">
              <w:rPr>
                <w:b/>
                <w:sz w:val="24"/>
              </w:rPr>
              <w:t>знаходить</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rsidR="005F621B" w:rsidRPr="00B00591" w:rsidRDefault="005F621B" w:rsidP="00CE0AF4">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rsidR="005F621B" w:rsidRPr="00B00591" w:rsidRDefault="005F621B" w:rsidP="00CE0AF4">
            <w:pPr>
              <w:rPr>
                <w:sz w:val="24"/>
              </w:rPr>
            </w:pPr>
            <w:r w:rsidRPr="00B00591">
              <w:rPr>
                <w:b/>
                <w:sz w:val="24"/>
              </w:rPr>
              <w:t>визначає</w:t>
            </w:r>
            <w:r w:rsidRPr="00B00591">
              <w:rPr>
                <w:sz w:val="24"/>
              </w:rPr>
              <w:t xml:space="preserve"> смислові відношення між однорідними членами речення;</w:t>
            </w:r>
          </w:p>
          <w:p w:rsidR="005F621B" w:rsidRDefault="005F621B" w:rsidP="005C2699">
            <w:pPr>
              <w:jc w:val="both"/>
              <w:rPr>
                <w:sz w:val="24"/>
              </w:rPr>
            </w:pPr>
            <w:r w:rsidRPr="00B00591">
              <w:rPr>
                <w:b/>
                <w:sz w:val="24"/>
              </w:rPr>
              <w:t xml:space="preserve">правильно інтонує </w:t>
            </w:r>
            <w:r w:rsidRPr="00B00591">
              <w:rPr>
                <w:sz w:val="24"/>
              </w:rPr>
              <w:t xml:space="preserve">речення з однорідними членами; </w:t>
            </w:r>
          </w:p>
          <w:p w:rsidR="006B708C" w:rsidRPr="00B00591" w:rsidRDefault="006B708C" w:rsidP="00CE0AF4">
            <w:pPr>
              <w:rPr>
                <w:sz w:val="24"/>
              </w:rPr>
            </w:pPr>
            <w:r w:rsidRPr="00B00591">
              <w:rPr>
                <w:b/>
                <w:sz w:val="24"/>
              </w:rPr>
              <w:t>знаходить і виправляє</w:t>
            </w:r>
            <w:r w:rsidRPr="00B00591">
              <w:rPr>
                <w:sz w:val="24"/>
              </w:rPr>
              <w:t xml:space="preserve"> пунктуаційні помилки на вивчені правила;</w:t>
            </w:r>
          </w:p>
          <w:p w:rsidR="005F621B" w:rsidRPr="00B00591" w:rsidRDefault="005F621B" w:rsidP="00CE0AF4">
            <w:pPr>
              <w:rPr>
                <w:sz w:val="24"/>
              </w:rPr>
            </w:pPr>
            <w:r w:rsidRPr="00B00591">
              <w:rPr>
                <w:b/>
                <w:sz w:val="24"/>
              </w:rPr>
              <w:t xml:space="preserve">конструює </w:t>
            </w:r>
            <w:r w:rsidRPr="00B00591">
              <w:rPr>
                <w:sz w:val="24"/>
              </w:rPr>
              <w:t xml:space="preserve"> речення, до складу яких входять однорідні члени з різними типами зв’язку між ними, зокрема з парними сполучниками</w:t>
            </w:r>
            <w:r w:rsidR="006B708C">
              <w:rPr>
                <w:sz w:val="24"/>
              </w:rPr>
              <w:t xml:space="preserve">, </w:t>
            </w:r>
            <w:r w:rsidRPr="00B00591">
              <w:rPr>
                <w:sz w:val="24"/>
              </w:rPr>
              <w:t>узагальнюваль</w:t>
            </w:r>
            <w:r w:rsidR="00440044">
              <w:rPr>
                <w:sz w:val="24"/>
              </w:rPr>
              <w:t>-</w:t>
            </w:r>
            <w:r w:rsidRPr="00B00591">
              <w:rPr>
                <w:sz w:val="24"/>
              </w:rPr>
              <w:t>ним</w:t>
            </w:r>
            <w:r w:rsidR="006B708C">
              <w:rPr>
                <w:sz w:val="24"/>
              </w:rPr>
              <w:t>и словами при однорідних членах.</w:t>
            </w:r>
          </w:p>
          <w:p w:rsidR="0070425A" w:rsidRDefault="0070425A" w:rsidP="0070425A">
            <w:pPr>
              <w:rPr>
                <w:b/>
                <w:bCs/>
                <w:sz w:val="24"/>
                <w:szCs w:val="24"/>
                <w:u w:val="single"/>
              </w:rPr>
            </w:pPr>
            <w:r>
              <w:rPr>
                <w:b/>
                <w:bCs/>
                <w:sz w:val="24"/>
                <w:szCs w:val="24"/>
                <w:u w:val="single"/>
              </w:rPr>
              <w:t>Ціннісна складова</w:t>
            </w:r>
          </w:p>
          <w:p w:rsidR="001D0DAD" w:rsidRPr="009F6031" w:rsidRDefault="006B708C" w:rsidP="005C2699">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1162" w:type="dxa"/>
          </w:tcPr>
          <w:p w:rsidR="005F621B" w:rsidRDefault="005F621B" w:rsidP="005C2699">
            <w:pPr>
              <w:jc w:val="center"/>
              <w:rPr>
                <w:b/>
                <w:bCs/>
                <w:sz w:val="24"/>
                <w:szCs w:val="24"/>
              </w:rPr>
            </w:pPr>
            <w:r>
              <w:rPr>
                <w:b/>
                <w:bCs/>
                <w:sz w:val="24"/>
                <w:szCs w:val="24"/>
              </w:rPr>
              <w:t>5</w:t>
            </w:r>
          </w:p>
          <w:p w:rsidR="005F621B" w:rsidRDefault="005F621B" w:rsidP="005C2699">
            <w:pPr>
              <w:jc w:val="center"/>
              <w:rPr>
                <w:b/>
                <w:bCs/>
                <w:sz w:val="24"/>
                <w:szCs w:val="24"/>
              </w:rPr>
            </w:pPr>
            <w:r>
              <w:rPr>
                <w:b/>
                <w:bCs/>
                <w:sz w:val="24"/>
                <w:szCs w:val="24"/>
              </w:rPr>
              <w:t>+ 1 на повтор.</w:t>
            </w:r>
          </w:p>
        </w:tc>
        <w:tc>
          <w:tcPr>
            <w:tcW w:w="4791" w:type="dxa"/>
          </w:tcPr>
          <w:p w:rsidR="005F621B" w:rsidRPr="00B00591" w:rsidRDefault="005F621B" w:rsidP="005C2699">
            <w:pPr>
              <w:ind w:right="-22"/>
              <w:rPr>
                <w:b/>
                <w:sz w:val="24"/>
              </w:rPr>
            </w:pPr>
            <w:r w:rsidRPr="00B00591">
              <w:rPr>
                <w:b/>
                <w:sz w:val="24"/>
              </w:rPr>
              <w:t>Просте ускладнене речення.</w:t>
            </w:r>
          </w:p>
          <w:p w:rsidR="005F621B" w:rsidRPr="00B00591" w:rsidRDefault="005F621B" w:rsidP="005C2699">
            <w:pPr>
              <w:ind w:right="-22"/>
              <w:rPr>
                <w:b/>
                <w:sz w:val="24"/>
              </w:rPr>
            </w:pPr>
            <w:r w:rsidRPr="00B00591">
              <w:rPr>
                <w:b/>
                <w:sz w:val="24"/>
              </w:rPr>
              <w:t>Речення з однорідними членами</w:t>
            </w:r>
            <w:r>
              <w:rPr>
                <w:b/>
                <w:sz w:val="24"/>
              </w:rPr>
              <w:t>.</w:t>
            </w:r>
          </w:p>
          <w:p w:rsidR="005F621B" w:rsidRPr="00B00591" w:rsidRDefault="005F621B" w:rsidP="00CE0AF4">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rsidR="005F621B" w:rsidRPr="00B00591" w:rsidRDefault="005F621B" w:rsidP="005C2699">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Узагальнювальні слова в ре</w:t>
            </w:r>
            <w:r w:rsidRPr="00B00591">
              <w:rPr>
                <w:sz w:val="24"/>
              </w:rPr>
              <w:softHyphen/>
              <w:t>ченнях з однорідними членами</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узагальню</w:t>
            </w:r>
            <w:r w:rsidRPr="00B00591">
              <w:rPr>
                <w:sz w:val="24"/>
              </w:rPr>
              <w:t>вальних словах у реченнях з однорідними членами.</w:t>
            </w:r>
          </w:p>
          <w:p w:rsidR="005F621B" w:rsidRPr="00582CC9" w:rsidRDefault="005F621B" w:rsidP="005C2699">
            <w:pPr>
              <w:pStyle w:val="a3"/>
              <w:spacing w:before="0"/>
              <w:jc w:val="both"/>
              <w:rPr>
                <w:b/>
                <w:sz w:val="24"/>
                <w:szCs w:val="24"/>
                <w:lang w:val="uk-UA"/>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rsidR="005F621B" w:rsidRDefault="005F621B" w:rsidP="005C2699">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rsidR="005F621B" w:rsidRDefault="005F621B" w:rsidP="005C2699">
            <w:pPr>
              <w:tabs>
                <w:tab w:val="left" w:pos="34"/>
              </w:tabs>
              <w:jc w:val="both"/>
              <w:rPr>
                <w:sz w:val="24"/>
              </w:rPr>
            </w:pPr>
            <w:r>
              <w:rPr>
                <w:sz w:val="24"/>
              </w:rPr>
              <w:t>Складання тексту для розміщення на шкільному веб-сайті про корисні для школярів лінгвістичні онлайн-словники (з використанням речень, ускладнених однорідними  членами).</w:t>
            </w:r>
          </w:p>
          <w:p w:rsidR="005F621B" w:rsidRDefault="005F621B" w:rsidP="005C2699">
            <w:pPr>
              <w:tabs>
                <w:tab w:val="left" w:pos="34"/>
              </w:tabs>
              <w:jc w:val="both"/>
              <w:rPr>
                <w:sz w:val="24"/>
              </w:rPr>
            </w:pPr>
            <w:r>
              <w:rPr>
                <w:sz w:val="24"/>
              </w:rPr>
              <w:t>Складання переліку необхідних для вашої родини закупівель (продуктів харчування, промислових товарів тощо) на поточний місяць із використанням узагальнювальних слів при однорідних членах речення.</w:t>
            </w:r>
          </w:p>
          <w:p w:rsidR="005F621B" w:rsidRDefault="005F621B" w:rsidP="005C2699">
            <w:pPr>
              <w:pBdr>
                <w:bottom w:val="single" w:sz="12" w:space="1" w:color="auto"/>
              </w:pBdr>
              <w:tabs>
                <w:tab w:val="left" w:pos="34"/>
              </w:tabs>
              <w:jc w:val="both"/>
              <w:rPr>
                <w:sz w:val="24"/>
              </w:rPr>
            </w:pPr>
            <w:r>
              <w:rPr>
                <w:sz w:val="24"/>
              </w:rPr>
              <w:t>Створення відгуку про розміщену в мережі Інтернет віртуальну екскурсію до музею або історичної місцевості (з використанням речень, ускладених однорідними членами речення).</w:t>
            </w:r>
          </w:p>
          <w:p w:rsidR="005F621B" w:rsidRDefault="005F621B" w:rsidP="005C2699">
            <w:pPr>
              <w:tabs>
                <w:tab w:val="left" w:pos="34"/>
              </w:tabs>
              <w:jc w:val="both"/>
              <w:rPr>
                <w:b/>
                <w:sz w:val="24"/>
              </w:rPr>
            </w:pPr>
            <w:r>
              <w:rPr>
                <w:b/>
                <w:sz w:val="24"/>
              </w:rPr>
              <w:t>Обов</w:t>
            </w:r>
            <w:r w:rsidRPr="00984206">
              <w:rPr>
                <w:b/>
                <w:sz w:val="24"/>
              </w:rPr>
              <w:t>’</w:t>
            </w:r>
            <w:r>
              <w:rPr>
                <w:b/>
                <w:sz w:val="24"/>
              </w:rPr>
              <w:t>язкові види роботи.</w:t>
            </w:r>
          </w:p>
          <w:p w:rsidR="005F621B" w:rsidRDefault="005F621B" w:rsidP="005C2699">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rsidR="005F621B" w:rsidRPr="00B06381" w:rsidRDefault="005F621B" w:rsidP="005C2699">
            <w:pPr>
              <w:tabs>
                <w:tab w:val="left" w:pos="34"/>
              </w:tabs>
              <w:jc w:val="both"/>
              <w:rPr>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6B708C">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ind w:left="40"/>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ED463C" w:rsidRDefault="00ED463C" w:rsidP="00CE0AF4">
            <w:pPr>
              <w:rPr>
                <w:sz w:val="24"/>
                <w:szCs w:val="24"/>
              </w:rPr>
            </w:pPr>
            <w:r>
              <w:rPr>
                <w:b/>
                <w:sz w:val="24"/>
                <w:szCs w:val="24"/>
              </w:rPr>
              <w:t xml:space="preserve">наводить приклади </w:t>
            </w:r>
            <w:r>
              <w:rPr>
                <w:sz w:val="24"/>
                <w:szCs w:val="24"/>
              </w:rPr>
              <w:t>речень, ускладнених</w:t>
            </w:r>
            <w:r w:rsidRPr="00ED463C">
              <w:rPr>
                <w:sz w:val="24"/>
              </w:rPr>
              <w:t>звертаннями, вставними словами (словосполу</w:t>
            </w:r>
            <w:r w:rsidR="00440044">
              <w:rPr>
                <w:sz w:val="24"/>
              </w:rPr>
              <w:t>-</w:t>
            </w:r>
            <w:r w:rsidRPr="00ED463C">
              <w:rPr>
                <w:sz w:val="24"/>
              </w:rPr>
              <w:t>ченнями)</w:t>
            </w:r>
            <w:r>
              <w:rPr>
                <w:sz w:val="24"/>
                <w:szCs w:val="24"/>
              </w:rPr>
              <w:t>;</w:t>
            </w:r>
          </w:p>
          <w:p w:rsidR="00ED463C" w:rsidRPr="00274997" w:rsidRDefault="00ED463C" w:rsidP="00ED463C">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ED463C" w:rsidRPr="00B57D8D" w:rsidRDefault="00ED463C" w:rsidP="00ED463C">
            <w:pPr>
              <w:rPr>
                <w:sz w:val="24"/>
                <w:szCs w:val="24"/>
              </w:rPr>
            </w:pPr>
            <w:r>
              <w:rPr>
                <w:b/>
                <w:bCs/>
                <w:sz w:val="24"/>
                <w:szCs w:val="24"/>
                <w:u w:val="single"/>
              </w:rPr>
              <w:t>Діяльнісна складова</w:t>
            </w:r>
          </w:p>
          <w:p w:rsidR="005F621B" w:rsidRPr="00B00591" w:rsidRDefault="005F621B" w:rsidP="00ED463C">
            <w:pPr>
              <w:rPr>
                <w:b/>
                <w:sz w:val="24"/>
              </w:rPr>
            </w:pPr>
            <w:r w:rsidRPr="00B00591">
              <w:rPr>
                <w:b/>
                <w:sz w:val="24"/>
              </w:rPr>
              <w:t>знаходить</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rsidR="005F621B" w:rsidRPr="00B00591" w:rsidRDefault="005F621B" w:rsidP="005C2699">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rsidR="005F621B" w:rsidRPr="00B00591" w:rsidRDefault="005F621B" w:rsidP="005C2699">
            <w:pPr>
              <w:rPr>
                <w:sz w:val="24"/>
              </w:rPr>
            </w:pPr>
            <w:r w:rsidRPr="00B00591">
              <w:rPr>
                <w:b/>
                <w:sz w:val="24"/>
              </w:rPr>
              <w:t>знаходить і виправляє</w:t>
            </w:r>
            <w:r w:rsidRPr="00B00591">
              <w:rPr>
                <w:sz w:val="24"/>
              </w:rPr>
              <w:t xml:space="preserve"> помилки на вивчені пунктуаційні правила;</w:t>
            </w:r>
          </w:p>
          <w:p w:rsidR="005F621B" w:rsidRPr="00B00591" w:rsidRDefault="005F621B" w:rsidP="005C2699">
            <w:pPr>
              <w:ind w:right="34"/>
              <w:rPr>
                <w:sz w:val="24"/>
              </w:rPr>
            </w:pPr>
            <w:r w:rsidRPr="00B00591">
              <w:rPr>
                <w:b/>
                <w:sz w:val="24"/>
              </w:rPr>
              <w:t xml:space="preserve">конструює </w:t>
            </w:r>
            <w:r w:rsidRPr="00B00591">
              <w:rPr>
                <w:sz w:val="24"/>
              </w:rPr>
              <w:t xml:space="preserve">та </w:t>
            </w:r>
            <w:r w:rsidRPr="00B00591">
              <w:rPr>
                <w:b/>
                <w:sz w:val="24"/>
              </w:rPr>
              <w:t xml:space="preserve">інтонує </w:t>
            </w:r>
            <w:r w:rsidRPr="00B00591">
              <w:rPr>
                <w:sz w:val="24"/>
              </w:rPr>
              <w:t>правильно речення зі звертаннями, вставними словам</w:t>
            </w:r>
            <w:r w:rsidR="00CE0AF4">
              <w:rPr>
                <w:sz w:val="24"/>
              </w:rPr>
              <w:t>и (слов</w:t>
            </w:r>
            <w:r w:rsidR="00ED463C">
              <w:rPr>
                <w:sz w:val="24"/>
              </w:rPr>
              <w:t>осполученнями</w:t>
            </w:r>
            <w:r w:rsidRPr="00B00591">
              <w:rPr>
                <w:sz w:val="24"/>
              </w:rPr>
              <w:t>);</w:t>
            </w:r>
          </w:p>
          <w:p w:rsidR="005A5699" w:rsidRDefault="005F621B" w:rsidP="00CE0AF4">
            <w:pPr>
              <w:rPr>
                <w:sz w:val="24"/>
              </w:rPr>
            </w:pPr>
            <w:r w:rsidRPr="00B00591">
              <w:rPr>
                <w:b/>
                <w:sz w:val="24"/>
              </w:rPr>
              <w:t xml:space="preserve">використовує </w:t>
            </w:r>
            <w:r w:rsidRPr="00B00591">
              <w:rPr>
                <w:sz w:val="24"/>
              </w:rPr>
              <w:t>виражальні можливості речень зі звертаннями, вставними словами (словосполученнями, реченнями) в усному й писемному мовленні</w:t>
            </w:r>
            <w:r w:rsidR="00484B29">
              <w:rPr>
                <w:sz w:val="24"/>
              </w:rPr>
              <w:t>.</w:t>
            </w:r>
          </w:p>
          <w:p w:rsidR="0070425A" w:rsidRDefault="0070425A" w:rsidP="0070425A">
            <w:pPr>
              <w:rPr>
                <w:b/>
                <w:bCs/>
                <w:sz w:val="24"/>
                <w:szCs w:val="24"/>
                <w:u w:val="single"/>
              </w:rPr>
            </w:pPr>
            <w:r>
              <w:rPr>
                <w:b/>
                <w:bCs/>
                <w:sz w:val="24"/>
                <w:szCs w:val="24"/>
                <w:u w:val="single"/>
              </w:rPr>
              <w:t>Ціннісна складова</w:t>
            </w:r>
          </w:p>
          <w:p w:rsidR="001D0DAD" w:rsidRPr="00ED463C" w:rsidRDefault="00ED463C" w:rsidP="00ED463C">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1162" w:type="dxa"/>
          </w:tcPr>
          <w:p w:rsidR="005F621B" w:rsidRDefault="005F621B" w:rsidP="005C2699">
            <w:pPr>
              <w:jc w:val="center"/>
              <w:rPr>
                <w:b/>
                <w:bCs/>
                <w:sz w:val="24"/>
                <w:szCs w:val="24"/>
              </w:rPr>
            </w:pPr>
            <w:r>
              <w:rPr>
                <w:b/>
                <w:bCs/>
                <w:sz w:val="24"/>
                <w:szCs w:val="24"/>
              </w:rPr>
              <w:t>5</w:t>
            </w:r>
          </w:p>
        </w:tc>
        <w:tc>
          <w:tcPr>
            <w:tcW w:w="4791" w:type="dxa"/>
          </w:tcPr>
          <w:p w:rsidR="005F621B" w:rsidRPr="00B00591" w:rsidRDefault="005F621B" w:rsidP="005C2699">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rsidR="005F621B" w:rsidRPr="00B00591" w:rsidRDefault="005F621B" w:rsidP="00CE0AF4">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rsidR="005F621B" w:rsidRDefault="00CE0AF4" w:rsidP="005C2699">
            <w:pPr>
              <w:rPr>
                <w:sz w:val="24"/>
              </w:rPr>
            </w:pPr>
            <w:r>
              <w:rPr>
                <w:sz w:val="24"/>
              </w:rPr>
              <w:t>Розділові зна</w:t>
            </w:r>
            <w:r w:rsidR="005F621B" w:rsidRPr="00B00591">
              <w:rPr>
                <w:sz w:val="24"/>
              </w:rPr>
              <w:t xml:space="preserve">ки при звертанні </w:t>
            </w:r>
          </w:p>
          <w:p w:rsidR="005F621B" w:rsidRPr="00B00591" w:rsidRDefault="005F621B" w:rsidP="005C2699">
            <w:pPr>
              <w:rPr>
                <w:sz w:val="24"/>
              </w:rPr>
            </w:pPr>
            <w:r>
              <w:rPr>
                <w:sz w:val="24"/>
              </w:rPr>
              <w:t>і</w:t>
            </w:r>
            <w:r w:rsidRPr="00B00591">
              <w:rPr>
                <w:sz w:val="24"/>
              </w:rPr>
              <w:t xml:space="preserve"> вставних словах.</w:t>
            </w:r>
          </w:p>
          <w:p w:rsidR="005F621B" w:rsidRPr="00B00591" w:rsidRDefault="005F621B" w:rsidP="005C2699">
            <w:pPr>
              <w:ind w:right="-22"/>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471B10">
            <w:pPr>
              <w:tabs>
                <w:tab w:val="left" w:pos="34"/>
              </w:tabs>
              <w:rPr>
                <w:sz w:val="24"/>
              </w:rPr>
            </w:pPr>
            <w:r>
              <w:rPr>
                <w:sz w:val="24"/>
              </w:rPr>
              <w:t>А</w:t>
            </w:r>
            <w:r w:rsidR="00B1656E">
              <w:rPr>
                <w:sz w:val="24"/>
              </w:rPr>
              <w:t xml:space="preserve">удіювання аудіозаписів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rsidR="005F621B" w:rsidRDefault="005F621B" w:rsidP="00471B10">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rsidR="005F621B" w:rsidRDefault="005F621B" w:rsidP="00471B10">
            <w:pPr>
              <w:tabs>
                <w:tab w:val="left" w:pos="34"/>
              </w:tabs>
              <w:rPr>
                <w:sz w:val="24"/>
              </w:rPr>
            </w:pPr>
            <w:r>
              <w:rPr>
                <w:sz w:val="24"/>
              </w:rPr>
              <w:t>Виконання проекту «Роль і значення звертань у творах українського фольклору».</w:t>
            </w:r>
          </w:p>
          <w:p w:rsidR="005F621B" w:rsidRDefault="005F621B" w:rsidP="00471B10">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rsidR="005F621B" w:rsidRPr="0050492C" w:rsidRDefault="005F621B" w:rsidP="005C2699">
            <w:pPr>
              <w:tabs>
                <w:tab w:val="left" w:pos="34"/>
              </w:tabs>
              <w:jc w:val="both"/>
              <w:rPr>
                <w:b/>
                <w:sz w:val="24"/>
              </w:rPr>
            </w:pPr>
            <w:r>
              <w:rPr>
                <w:b/>
                <w:sz w:val="24"/>
              </w:rPr>
              <w:t>Обов</w:t>
            </w:r>
            <w:r w:rsidRPr="00AC60FA">
              <w:rPr>
                <w:b/>
                <w:sz w:val="24"/>
                <w:lang w:val="ru-RU"/>
              </w:rPr>
              <w:t>’</w:t>
            </w:r>
            <w:r w:rsidRPr="0050492C">
              <w:rPr>
                <w:b/>
                <w:sz w:val="24"/>
              </w:rPr>
              <w:t>язкові види роботи</w:t>
            </w:r>
            <w:r>
              <w:rPr>
                <w:b/>
                <w:sz w:val="24"/>
              </w:rPr>
              <w:t>.</w:t>
            </w:r>
          </w:p>
          <w:p w:rsidR="005F621B" w:rsidRPr="00B73DE8" w:rsidRDefault="005F621B" w:rsidP="005C2699">
            <w:pPr>
              <w:tabs>
                <w:tab w:val="left" w:pos="34"/>
              </w:tabs>
              <w:jc w:val="both"/>
              <w:rPr>
                <w:sz w:val="24"/>
              </w:rPr>
            </w:pPr>
            <w:r w:rsidRPr="00984206">
              <w:rPr>
                <w:sz w:val="24"/>
              </w:rPr>
              <w:t>Інт</w:t>
            </w:r>
            <w:r w:rsidR="00722ED6">
              <w:rPr>
                <w:sz w:val="24"/>
              </w:rPr>
              <w:t xml:space="preserve">ерв’ю в публіцистичному стилі. </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1</w:t>
            </w:r>
          </w:p>
        </w:tc>
      </w:tr>
      <w:tr w:rsidR="005F621B" w:rsidRPr="00887ADC" w:rsidTr="005A5699">
        <w:trPr>
          <w:trHeight w:val="2835"/>
        </w:trPr>
        <w:tc>
          <w:tcPr>
            <w:tcW w:w="3687" w:type="dxa"/>
          </w:tcPr>
          <w:p w:rsidR="005F621B" w:rsidRDefault="005F621B" w:rsidP="005C2699">
            <w:pPr>
              <w:ind w:firstLine="40"/>
              <w:jc w:val="both"/>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A5699" w:rsidRDefault="005A5699" w:rsidP="00CE0AF4">
            <w:pPr>
              <w:rPr>
                <w:sz w:val="24"/>
                <w:szCs w:val="24"/>
              </w:rPr>
            </w:pPr>
            <w:r>
              <w:rPr>
                <w:b/>
                <w:sz w:val="24"/>
                <w:szCs w:val="24"/>
              </w:rPr>
              <w:t xml:space="preserve">наводить приклади </w:t>
            </w:r>
            <w:r>
              <w:rPr>
                <w:sz w:val="24"/>
                <w:szCs w:val="24"/>
              </w:rPr>
              <w:t>речень, ускладнених</w:t>
            </w:r>
            <w:r w:rsidR="00B1656E">
              <w:rPr>
                <w:sz w:val="24"/>
                <w:lang w:val="ru-RU"/>
              </w:rPr>
              <w:t>ві</w:t>
            </w:r>
            <w:r>
              <w:rPr>
                <w:sz w:val="24"/>
                <w:lang w:val="ru-RU"/>
              </w:rPr>
              <w:t>докремленими (також уточнювальними) членами речення</w:t>
            </w:r>
            <w:r>
              <w:rPr>
                <w:sz w:val="24"/>
                <w:szCs w:val="24"/>
              </w:rPr>
              <w:t>;</w:t>
            </w:r>
          </w:p>
          <w:p w:rsidR="005A5699" w:rsidRPr="00274997" w:rsidRDefault="005A5699" w:rsidP="005A5699">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5A5699" w:rsidRPr="00B57D8D" w:rsidRDefault="005A5699" w:rsidP="005A5699">
            <w:pPr>
              <w:rPr>
                <w:sz w:val="24"/>
                <w:szCs w:val="24"/>
              </w:rPr>
            </w:pPr>
            <w:r>
              <w:rPr>
                <w:b/>
                <w:bCs/>
                <w:sz w:val="24"/>
                <w:szCs w:val="24"/>
                <w:u w:val="single"/>
              </w:rPr>
              <w:t>Діяльнісна складова</w:t>
            </w:r>
          </w:p>
          <w:p w:rsidR="005F621B" w:rsidRPr="00B00591" w:rsidRDefault="005F621B" w:rsidP="00CE0AF4">
            <w:pPr>
              <w:ind w:firstLine="40"/>
              <w:rPr>
                <w:sz w:val="24"/>
              </w:rPr>
            </w:pPr>
            <w:r w:rsidRPr="00B00591">
              <w:rPr>
                <w:b/>
                <w:sz w:val="24"/>
              </w:rPr>
              <w:t xml:space="preserve">знаходить </w:t>
            </w:r>
            <w:r w:rsidRPr="00B00591">
              <w:rPr>
                <w:sz w:val="24"/>
              </w:rPr>
              <w:t>відокремлені й уточнювальні члени в реченні;</w:t>
            </w:r>
          </w:p>
          <w:p w:rsidR="005F621B" w:rsidRPr="00B00591" w:rsidRDefault="005F621B" w:rsidP="00CE0AF4">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rsidR="005F621B" w:rsidRPr="00B00591" w:rsidRDefault="005F621B" w:rsidP="00CE0AF4">
            <w:pPr>
              <w:ind w:firstLine="40"/>
              <w:rPr>
                <w:sz w:val="24"/>
              </w:rPr>
            </w:pPr>
            <w:r w:rsidRPr="00B00591">
              <w:rPr>
                <w:b/>
                <w:sz w:val="24"/>
              </w:rPr>
              <w:t>правильно інтонує</w:t>
            </w:r>
            <w:r w:rsidRPr="00B00591">
              <w:rPr>
                <w:sz w:val="24"/>
              </w:rPr>
              <w:t xml:space="preserve"> речення з відокремленими й уточнювальними членами речення; </w:t>
            </w:r>
          </w:p>
          <w:p w:rsidR="001D0DAD" w:rsidRDefault="005F621B" w:rsidP="00CE0AF4">
            <w:pPr>
              <w:rPr>
                <w:sz w:val="24"/>
              </w:rPr>
            </w:pPr>
            <w:r w:rsidRPr="00B00591">
              <w:rPr>
                <w:b/>
                <w:sz w:val="24"/>
              </w:rPr>
              <w:t xml:space="preserve">будує </w:t>
            </w:r>
            <w:r w:rsidRPr="00B00591">
              <w:rPr>
                <w:sz w:val="24"/>
              </w:rPr>
              <w:t>висловл</w:t>
            </w:r>
            <w:r>
              <w:rPr>
                <w:sz w:val="24"/>
              </w:rPr>
              <w:t>е</w:t>
            </w:r>
            <w:r w:rsidRPr="00B00591">
              <w:rPr>
                <w:sz w:val="24"/>
              </w:rPr>
              <w:t>ння в публіцистичномуй науковому  стилях,використовуючи виражальні можливості речень з відокремленими</w:t>
            </w:r>
            <w:r>
              <w:rPr>
                <w:sz w:val="24"/>
              </w:rPr>
              <w:t xml:space="preserve"> й уточнювальними членами речен</w:t>
            </w:r>
            <w:r w:rsidRPr="00B00591">
              <w:rPr>
                <w:sz w:val="24"/>
              </w:rPr>
              <w:t>ня в усному й писемному м</w:t>
            </w:r>
            <w:r w:rsidR="00484B29">
              <w:rPr>
                <w:sz w:val="24"/>
              </w:rPr>
              <w:t>овленні.</w:t>
            </w:r>
          </w:p>
          <w:p w:rsidR="0070425A" w:rsidRDefault="0070425A" w:rsidP="0070425A">
            <w:pPr>
              <w:rPr>
                <w:b/>
                <w:bCs/>
                <w:sz w:val="24"/>
                <w:szCs w:val="24"/>
                <w:u w:val="single"/>
              </w:rPr>
            </w:pPr>
            <w:r>
              <w:rPr>
                <w:b/>
                <w:bCs/>
                <w:sz w:val="24"/>
                <w:szCs w:val="24"/>
                <w:u w:val="single"/>
              </w:rPr>
              <w:t>Ціннісна складова</w:t>
            </w:r>
          </w:p>
          <w:p w:rsidR="005A5699" w:rsidRDefault="005A5699" w:rsidP="005A5699">
            <w:pPr>
              <w:jc w:val="both"/>
              <w:rPr>
                <w:sz w:val="24"/>
              </w:rPr>
            </w:pPr>
            <w:r w:rsidRPr="00B00591">
              <w:rPr>
                <w:b/>
                <w:sz w:val="24"/>
              </w:rPr>
              <w:t xml:space="preserve">оцінює </w:t>
            </w:r>
            <w:r w:rsidRPr="00B00591">
              <w:rPr>
                <w:sz w:val="24"/>
              </w:rPr>
              <w:t>виражальні можливості речень з відокремленими й уточнювальними чл</w:t>
            </w:r>
            <w:r>
              <w:rPr>
                <w:sz w:val="24"/>
              </w:rPr>
              <w:t>енами в текстах різних стилів</w:t>
            </w:r>
            <w:r w:rsidR="00B1656E">
              <w:rPr>
                <w:sz w:val="24"/>
              </w:rPr>
              <w:t>.</w:t>
            </w:r>
          </w:p>
          <w:p w:rsidR="005F621B" w:rsidRDefault="005F621B" w:rsidP="005A5699">
            <w:pPr>
              <w:rPr>
                <w:i/>
                <w:sz w:val="24"/>
                <w:szCs w:val="24"/>
              </w:rPr>
            </w:pPr>
          </w:p>
        </w:tc>
        <w:tc>
          <w:tcPr>
            <w:tcW w:w="1162" w:type="dxa"/>
          </w:tcPr>
          <w:p w:rsidR="005F621B" w:rsidRDefault="005F621B" w:rsidP="005C2699">
            <w:pPr>
              <w:jc w:val="center"/>
              <w:rPr>
                <w:b/>
                <w:bCs/>
                <w:sz w:val="24"/>
                <w:szCs w:val="24"/>
              </w:rPr>
            </w:pPr>
            <w:r>
              <w:rPr>
                <w:b/>
                <w:bCs/>
                <w:sz w:val="24"/>
                <w:szCs w:val="24"/>
              </w:rPr>
              <w:t>13</w:t>
            </w:r>
          </w:p>
        </w:tc>
        <w:tc>
          <w:tcPr>
            <w:tcW w:w="4791" w:type="dxa"/>
          </w:tcPr>
          <w:p w:rsidR="005F621B" w:rsidRPr="00B900A9" w:rsidRDefault="005F621B" w:rsidP="005C2699">
            <w:pPr>
              <w:ind w:right="34"/>
              <w:rPr>
                <w:b/>
                <w:sz w:val="24"/>
              </w:rPr>
            </w:pPr>
            <w:r w:rsidRPr="00B900A9">
              <w:rPr>
                <w:b/>
                <w:sz w:val="24"/>
              </w:rPr>
              <w:t>Речення з відокремленими членами.</w:t>
            </w:r>
          </w:p>
          <w:p w:rsidR="005F621B" w:rsidRPr="00B900A9" w:rsidRDefault="005F621B" w:rsidP="005C2699">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уточнювальні). </w:t>
            </w:r>
          </w:p>
          <w:p w:rsidR="005F621B" w:rsidRPr="00C41B60" w:rsidRDefault="005F621B" w:rsidP="005C2699">
            <w:pPr>
              <w:rPr>
                <w:sz w:val="24"/>
              </w:rPr>
            </w:pPr>
            <w:r w:rsidRPr="00C41B60">
              <w:rPr>
                <w:sz w:val="24"/>
              </w:rPr>
              <w:t>Розділові знаки при відокремлених членах речення.</w:t>
            </w:r>
          </w:p>
          <w:p w:rsidR="005F621B" w:rsidRDefault="005F621B" w:rsidP="005C2699">
            <w:pPr>
              <w:ind w:right="34"/>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rsidR="005F621B" w:rsidRDefault="005F621B" w:rsidP="005C2699">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rsidR="005F621B" w:rsidRDefault="005F621B" w:rsidP="005C2699">
            <w:pPr>
              <w:tabs>
                <w:tab w:val="left" w:pos="34"/>
              </w:tabs>
              <w:jc w:val="both"/>
              <w:rPr>
                <w:sz w:val="24"/>
              </w:rPr>
            </w:pPr>
            <w:r>
              <w:rPr>
                <w:sz w:val="24"/>
              </w:rPr>
              <w:t xml:space="preserve">Складання допису дискусійного характеру до блога «Чи переможе книжку комп’ютер, а бібліотеку </w:t>
            </w:r>
            <w:r w:rsidR="00B1656E">
              <w:rPr>
                <w:sz w:val="24"/>
              </w:rPr>
              <w:t>—</w:t>
            </w:r>
            <w:r>
              <w:rPr>
                <w:sz w:val="24"/>
              </w:rPr>
              <w:t xml:space="preserve"> Інтернет?» з використанням відокремлених обставин.</w:t>
            </w:r>
          </w:p>
          <w:p w:rsidR="005F621B" w:rsidRDefault="005F621B" w:rsidP="005C2699">
            <w:pPr>
              <w:tabs>
                <w:tab w:val="left" w:pos="34"/>
              </w:tabs>
              <w:jc w:val="both"/>
              <w:rPr>
                <w:i/>
                <w:sz w:val="24"/>
              </w:rPr>
            </w:pPr>
            <w:r>
              <w:rPr>
                <w:sz w:val="24"/>
              </w:rPr>
              <w:t xml:space="preserve">Створення висловлення про улюблені українцями рослини з використанням уточнювальних прикладок додаванням до народних назв наукових (наприклад: </w:t>
            </w:r>
            <w:r w:rsidRPr="008C241D">
              <w:rPr>
                <w:i/>
                <w:sz w:val="24"/>
              </w:rPr>
              <w:t xml:space="preserve">нагідки </w:t>
            </w:r>
            <w:r w:rsidR="00B1656E">
              <w:rPr>
                <w:i/>
                <w:sz w:val="24"/>
              </w:rPr>
              <w:t>—</w:t>
            </w:r>
            <w:r>
              <w:rPr>
                <w:i/>
                <w:sz w:val="24"/>
              </w:rPr>
              <w:t xml:space="preserve">календула; </w:t>
            </w:r>
            <w:r w:rsidRPr="008C241D">
              <w:rPr>
                <w:i/>
                <w:sz w:val="24"/>
              </w:rPr>
              <w:t xml:space="preserve">татарське зілля </w:t>
            </w:r>
            <w:r w:rsidR="00B1656E">
              <w:rPr>
                <w:i/>
                <w:sz w:val="24"/>
              </w:rPr>
              <w:t>—</w:t>
            </w:r>
            <w:r w:rsidRPr="008C241D">
              <w:rPr>
                <w:i/>
                <w:sz w:val="24"/>
              </w:rPr>
              <w:t xml:space="preserve">аїр, </w:t>
            </w:r>
            <w:r>
              <w:rPr>
                <w:i/>
                <w:sz w:val="24"/>
              </w:rPr>
              <w:t xml:space="preserve">петрові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rsidR="005F621B" w:rsidRDefault="005F621B" w:rsidP="00CE0AF4">
            <w:pPr>
              <w:pBdr>
                <w:bottom w:val="single" w:sz="12" w:space="1" w:color="auto"/>
              </w:pBdr>
              <w:tabs>
                <w:tab w:val="left" w:pos="34"/>
              </w:tabs>
              <w:rPr>
                <w:i/>
                <w:sz w:val="24"/>
              </w:rPr>
            </w:pPr>
            <w:r>
              <w:rPr>
                <w:sz w:val="24"/>
              </w:rPr>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уточнювальними прикладками зі словами </w:t>
            </w:r>
            <w:r>
              <w:rPr>
                <w:i/>
                <w:sz w:val="24"/>
              </w:rPr>
              <w:t>на ім</w:t>
            </w:r>
            <w:r w:rsidRPr="00177011">
              <w:rPr>
                <w:i/>
                <w:sz w:val="24"/>
              </w:rPr>
              <w:t>’</w:t>
            </w:r>
            <w:r>
              <w:rPr>
                <w:i/>
                <w:sz w:val="24"/>
              </w:rPr>
              <w:t>я, на прізвище.</w:t>
            </w:r>
          </w:p>
          <w:p w:rsidR="005F621B" w:rsidRDefault="005F621B" w:rsidP="005C2699">
            <w:pPr>
              <w:tabs>
                <w:tab w:val="left" w:pos="34"/>
              </w:tabs>
              <w:jc w:val="both"/>
              <w:rPr>
                <w:b/>
                <w:sz w:val="24"/>
              </w:rPr>
            </w:pPr>
            <w:r w:rsidRPr="00452BDE">
              <w:rPr>
                <w:b/>
                <w:sz w:val="24"/>
              </w:rPr>
              <w:t>Обов</w:t>
            </w:r>
            <w:r w:rsidRPr="005C4A6A">
              <w:rPr>
                <w:b/>
                <w:sz w:val="24"/>
                <w:lang w:val="ru-RU"/>
              </w:rPr>
              <w:t>’</w:t>
            </w:r>
            <w:r w:rsidRPr="00452BDE">
              <w:rPr>
                <w:b/>
                <w:sz w:val="24"/>
              </w:rPr>
              <w:t>язкові види роботи.</w:t>
            </w:r>
          </w:p>
          <w:p w:rsidR="005F621B" w:rsidRDefault="005F621B" w:rsidP="00CE0AF4">
            <w:pPr>
              <w:ind w:right="34"/>
              <w:rPr>
                <w:sz w:val="24"/>
              </w:rPr>
            </w:pPr>
            <w:r>
              <w:rPr>
                <w:sz w:val="24"/>
              </w:rPr>
              <w:t>Письмовий твір-описпам’я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p>
          <w:p w:rsidR="005F621B" w:rsidRPr="00452BDE" w:rsidRDefault="005F621B" w:rsidP="005C2699">
            <w:pPr>
              <w:ind w:right="34"/>
              <w:jc w:val="both"/>
              <w:rPr>
                <w:b/>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rPr>
                <w:i/>
                <w:sz w:val="24"/>
                <w:szCs w:val="24"/>
              </w:rPr>
            </w:pPr>
            <w:r>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DD3A03" w:rsidRDefault="00DD3A03" w:rsidP="00DD3A03">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rsidR="005A5699" w:rsidRPr="00B00591" w:rsidRDefault="005A5699" w:rsidP="005A5699">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rsidR="00FD3211" w:rsidRPr="00B57D8D" w:rsidRDefault="00FD3211" w:rsidP="00FD3211">
            <w:pPr>
              <w:rPr>
                <w:sz w:val="24"/>
                <w:szCs w:val="24"/>
              </w:rPr>
            </w:pPr>
            <w:r>
              <w:rPr>
                <w:b/>
                <w:bCs/>
                <w:sz w:val="24"/>
                <w:szCs w:val="24"/>
                <w:u w:val="single"/>
              </w:rPr>
              <w:t>Діяльнісна складова</w:t>
            </w:r>
          </w:p>
          <w:p w:rsidR="001D0DAD" w:rsidRPr="00DD3A03" w:rsidRDefault="005F621B" w:rsidP="00DD3A03">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1162" w:type="dxa"/>
          </w:tcPr>
          <w:p w:rsidR="005F621B" w:rsidRDefault="005F621B" w:rsidP="005C2699">
            <w:pPr>
              <w:jc w:val="center"/>
              <w:rPr>
                <w:b/>
                <w:bCs/>
                <w:sz w:val="24"/>
                <w:szCs w:val="24"/>
              </w:rPr>
            </w:pPr>
            <w:r>
              <w:rPr>
                <w:b/>
                <w:bCs/>
                <w:sz w:val="24"/>
                <w:szCs w:val="24"/>
              </w:rPr>
              <w:t>3</w:t>
            </w:r>
          </w:p>
        </w:tc>
        <w:tc>
          <w:tcPr>
            <w:tcW w:w="4791" w:type="dxa"/>
          </w:tcPr>
          <w:p w:rsidR="00DD3A03" w:rsidRDefault="005F621B" w:rsidP="005C2699">
            <w:pPr>
              <w:ind w:right="34"/>
              <w:rPr>
                <w:sz w:val="24"/>
              </w:rPr>
            </w:pPr>
            <w:r w:rsidRPr="001E090C">
              <w:rPr>
                <w:b/>
                <w:sz w:val="24"/>
              </w:rPr>
              <w:t>Повторення в кінці року</w:t>
            </w:r>
            <w:r w:rsidRPr="00B00591">
              <w:rPr>
                <w:sz w:val="24"/>
              </w:rPr>
              <w:t xml:space="preserve"> відомостей </w:t>
            </w:r>
          </w:p>
          <w:p w:rsidR="005F621B" w:rsidRPr="00B900A9" w:rsidRDefault="005F621B" w:rsidP="005C2699">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rPr>
                <w:b/>
                <w:sz w:val="24"/>
                <w:szCs w:val="24"/>
              </w:rPr>
            </w:pPr>
            <w:r w:rsidRPr="00386EE1">
              <w:rPr>
                <w:sz w:val="24"/>
                <w:szCs w:val="24"/>
              </w:rPr>
              <w:t>Написання</w:t>
            </w:r>
            <w:r>
              <w:rPr>
                <w:sz w:val="24"/>
                <w:szCs w:val="24"/>
              </w:rPr>
              <w:t>речень (</w:t>
            </w:r>
            <w:r w:rsidRPr="00386EE1">
              <w:rPr>
                <w:sz w:val="24"/>
                <w:szCs w:val="24"/>
              </w:rPr>
              <w:t>текстів</w:t>
            </w:r>
            <w:r>
              <w:rPr>
                <w:sz w:val="24"/>
                <w:szCs w:val="24"/>
              </w:rPr>
              <w:t>)</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sidRPr="00B36463">
              <w:rPr>
                <w:sz w:val="24"/>
              </w:rPr>
              <w:t xml:space="preserve">Редагування </w:t>
            </w:r>
            <w:r>
              <w:rPr>
                <w:sz w:val="24"/>
              </w:rPr>
              <w:t>словосполучень і речень, у яких допущено граматичні помилки.</w:t>
            </w:r>
          </w:p>
        </w:tc>
        <w:tc>
          <w:tcPr>
            <w:tcW w:w="1559" w:type="dxa"/>
          </w:tcPr>
          <w:p w:rsidR="005F621B" w:rsidRDefault="005F621B" w:rsidP="005C2699">
            <w:pPr>
              <w:jc w:val="center"/>
              <w:rPr>
                <w:b/>
                <w:sz w:val="24"/>
                <w:szCs w:val="24"/>
              </w:rPr>
            </w:pPr>
          </w:p>
        </w:tc>
      </w:tr>
    </w:tbl>
    <w:p w:rsidR="00C5733C" w:rsidRDefault="00C5733C" w:rsidP="00C5733C">
      <w:pPr>
        <w:jc w:val="center"/>
        <w:rPr>
          <w:sz w:val="24"/>
        </w:rPr>
      </w:pPr>
    </w:p>
    <w:p w:rsidR="00C5733C" w:rsidRDefault="00C5733C" w:rsidP="00C5733C">
      <w:pPr>
        <w:jc w:val="center"/>
        <w:rPr>
          <w:sz w:val="24"/>
        </w:rPr>
      </w:pPr>
    </w:p>
    <w:p w:rsidR="00CB450C" w:rsidRPr="00B00591" w:rsidRDefault="00CB450C" w:rsidP="00CB450C">
      <w:pPr>
        <w:jc w:val="center"/>
        <w:rPr>
          <w:b/>
          <w:sz w:val="24"/>
        </w:rPr>
      </w:pPr>
      <w:r w:rsidRPr="00B00591">
        <w:rPr>
          <w:b/>
          <w:sz w:val="24"/>
        </w:rPr>
        <w:t>Соціокультурна змістова лінія</w:t>
      </w:r>
    </w:p>
    <w:p w:rsidR="00CB450C" w:rsidRPr="00B00591" w:rsidRDefault="00CB450C" w:rsidP="00CB450C">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3969"/>
        <w:gridCol w:w="4110"/>
        <w:gridCol w:w="5387"/>
      </w:tblGrid>
      <w:tr w:rsidR="00CB450C" w:rsidRPr="00B00591" w:rsidTr="00CB450C">
        <w:trPr>
          <w:cantSplit/>
          <w:trHeight w:val="350"/>
        </w:trPr>
        <w:tc>
          <w:tcPr>
            <w:tcW w:w="10377" w:type="dxa"/>
            <w:gridSpan w:val="3"/>
          </w:tcPr>
          <w:p w:rsidR="00CB450C" w:rsidRPr="00CB450C" w:rsidRDefault="00CB450C" w:rsidP="00CB450C">
            <w:pPr>
              <w:jc w:val="center"/>
              <w:rPr>
                <w:sz w:val="24"/>
                <w:szCs w:val="24"/>
              </w:rPr>
            </w:pPr>
            <w:r w:rsidRPr="00CB450C">
              <w:rPr>
                <w:sz w:val="24"/>
                <w:szCs w:val="24"/>
              </w:rPr>
              <w:t>Орієнтовний зміст навчального матеріалу</w:t>
            </w:r>
          </w:p>
        </w:tc>
        <w:tc>
          <w:tcPr>
            <w:tcW w:w="5387" w:type="dxa"/>
            <w:vMerge w:val="restart"/>
          </w:tcPr>
          <w:p w:rsidR="00CB450C" w:rsidRPr="00CB450C" w:rsidRDefault="00CB450C" w:rsidP="00CB450C">
            <w:pPr>
              <w:pStyle w:val="3"/>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rsidR="00CB450C" w:rsidRPr="00CB450C" w:rsidRDefault="00CB450C" w:rsidP="00CB450C">
            <w:pPr>
              <w:jc w:val="center"/>
              <w:rPr>
                <w:sz w:val="24"/>
                <w:szCs w:val="24"/>
              </w:rPr>
            </w:pPr>
            <w:r w:rsidRPr="00CB450C">
              <w:rPr>
                <w:sz w:val="24"/>
                <w:szCs w:val="24"/>
              </w:rPr>
              <w:t>до рівня соціокультурної компетентності учнів</w:t>
            </w:r>
          </w:p>
        </w:tc>
      </w:tr>
      <w:tr w:rsidR="00CB450C" w:rsidRPr="00B00591" w:rsidTr="00CB450C">
        <w:trPr>
          <w:cantSplit/>
          <w:trHeight w:val="570"/>
        </w:trPr>
        <w:tc>
          <w:tcPr>
            <w:tcW w:w="2298" w:type="dxa"/>
          </w:tcPr>
          <w:p w:rsidR="00CB450C" w:rsidRPr="00CB450C" w:rsidRDefault="00CB450C" w:rsidP="00CB450C">
            <w:pPr>
              <w:jc w:val="center"/>
              <w:rPr>
                <w:sz w:val="24"/>
                <w:szCs w:val="24"/>
              </w:rPr>
            </w:pPr>
            <w:r w:rsidRPr="00CB450C">
              <w:rPr>
                <w:sz w:val="24"/>
                <w:szCs w:val="24"/>
              </w:rPr>
              <w:t>Cфери відношень</w:t>
            </w:r>
          </w:p>
        </w:tc>
        <w:tc>
          <w:tcPr>
            <w:tcW w:w="3969" w:type="dxa"/>
          </w:tcPr>
          <w:p w:rsidR="00CB450C" w:rsidRPr="00CB450C" w:rsidRDefault="00CB450C" w:rsidP="00CB450C">
            <w:pPr>
              <w:pStyle w:val="1"/>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rsidR="00CB450C" w:rsidRPr="00CB450C" w:rsidRDefault="00CB450C" w:rsidP="000A53F5">
            <w:pPr>
              <w:jc w:val="center"/>
              <w:rPr>
                <w:sz w:val="24"/>
                <w:szCs w:val="24"/>
              </w:rPr>
            </w:pPr>
          </w:p>
        </w:tc>
        <w:tc>
          <w:tcPr>
            <w:tcW w:w="5387" w:type="dxa"/>
            <w:vMerge/>
          </w:tcPr>
          <w:p w:rsidR="00CB450C" w:rsidRPr="00B00591" w:rsidRDefault="00CB450C" w:rsidP="000A53F5">
            <w:pPr>
              <w:pStyle w:val="3"/>
            </w:pPr>
          </w:p>
        </w:tc>
      </w:tr>
      <w:tr w:rsidR="00CB450C" w:rsidRPr="00B00591" w:rsidTr="00CB450C">
        <w:trPr>
          <w:trHeight w:val="1417"/>
        </w:trPr>
        <w:tc>
          <w:tcPr>
            <w:tcW w:w="2298" w:type="dxa"/>
          </w:tcPr>
          <w:p w:rsidR="00CB450C" w:rsidRPr="00CB450C" w:rsidRDefault="00CB450C" w:rsidP="000A53F5">
            <w:pPr>
              <w:rPr>
                <w:sz w:val="24"/>
                <w:szCs w:val="24"/>
              </w:rPr>
            </w:pPr>
            <w:r w:rsidRPr="00CB450C">
              <w:rPr>
                <w:sz w:val="24"/>
                <w:szCs w:val="24"/>
              </w:rPr>
              <w:t>Я і українська мова й література.</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Я і Батьківщина (її природа,</w:t>
            </w:r>
          </w:p>
          <w:p w:rsidR="00CB450C" w:rsidRPr="00CB450C" w:rsidRDefault="00CB450C" w:rsidP="000A53F5">
            <w:pPr>
              <w:pStyle w:val="a9"/>
              <w:rPr>
                <w:sz w:val="24"/>
                <w:szCs w:val="24"/>
                <w:lang w:val="uk-UA"/>
              </w:rPr>
            </w:pPr>
            <w:r w:rsidRPr="00CB450C">
              <w:rPr>
                <w:sz w:val="24"/>
                <w:szCs w:val="24"/>
                <w:lang w:val="uk-UA"/>
              </w:rPr>
              <w:t>історія).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Я  і  національна культура (звичаї, традиції, свята, культура взаємин, українська пісня).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E0AF4" w:rsidRDefault="00CE0AF4" w:rsidP="000A53F5">
            <w:pPr>
              <w:rPr>
                <w:sz w:val="24"/>
                <w:szCs w:val="24"/>
              </w:rPr>
            </w:pPr>
          </w:p>
          <w:p w:rsidR="00CB450C" w:rsidRPr="00CB450C" w:rsidRDefault="00CB450C" w:rsidP="000A53F5">
            <w:pPr>
              <w:rPr>
                <w:sz w:val="24"/>
                <w:szCs w:val="24"/>
              </w:rPr>
            </w:pPr>
            <w:r w:rsidRPr="00CB450C">
              <w:rPr>
                <w:sz w:val="24"/>
                <w:szCs w:val="24"/>
              </w:rPr>
              <w:t>Я і мистецтво (традиційне й професійне)</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Я і ти (члени родини, друзі, </w:t>
            </w:r>
            <w:r w:rsidR="00B1656E">
              <w:rPr>
                <w:sz w:val="24"/>
                <w:szCs w:val="24"/>
              </w:rPr>
              <w:t>товариші</w:t>
            </w:r>
            <w:r w:rsidRPr="00CB450C">
              <w:rPr>
                <w:sz w:val="24"/>
                <w:szCs w:val="24"/>
              </w:rPr>
              <w:t>).</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Я як особистість</w:t>
            </w:r>
          </w:p>
        </w:tc>
        <w:tc>
          <w:tcPr>
            <w:tcW w:w="3969" w:type="dxa"/>
          </w:tcPr>
          <w:p w:rsidR="00CB450C" w:rsidRPr="00CB450C" w:rsidRDefault="00CB450C" w:rsidP="000A53F5">
            <w:pPr>
              <w:pStyle w:val="a3"/>
              <w:spacing w:before="0"/>
              <w:ind w:right="0"/>
              <w:jc w:val="both"/>
              <w:rPr>
                <w:sz w:val="24"/>
                <w:szCs w:val="24"/>
                <w:lang w:val="uk-UA"/>
              </w:rPr>
            </w:pPr>
            <w:r w:rsidRPr="00CB450C">
              <w:rPr>
                <w:sz w:val="24"/>
                <w:szCs w:val="24"/>
                <w:lang w:val="uk-UA"/>
              </w:rPr>
              <w:t>Найвидатніші постаті в українській культурі. Письменники про українську мову.</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rsidR="00CB450C" w:rsidRPr="00CB450C" w:rsidRDefault="00CB450C" w:rsidP="000A53F5">
            <w:pPr>
              <w:pStyle w:val="33"/>
              <w:jc w:val="both"/>
              <w:rPr>
                <w:sz w:val="24"/>
                <w:szCs w:val="24"/>
              </w:rPr>
            </w:pPr>
          </w:p>
          <w:p w:rsidR="00CB450C" w:rsidRDefault="00CB450C" w:rsidP="000A53F5">
            <w:pPr>
              <w:pStyle w:val="33"/>
              <w:jc w:val="both"/>
              <w:rPr>
                <w:sz w:val="24"/>
                <w:szCs w:val="24"/>
              </w:rPr>
            </w:pPr>
          </w:p>
          <w:p w:rsidR="00CB450C" w:rsidRPr="00CB450C" w:rsidRDefault="00CB450C" w:rsidP="000A53F5">
            <w:pPr>
              <w:pStyle w:val="33"/>
              <w:jc w:val="both"/>
              <w:rPr>
                <w:sz w:val="24"/>
                <w:szCs w:val="24"/>
              </w:rPr>
            </w:pPr>
            <w:r w:rsidRPr="00CB450C">
              <w:rPr>
                <w:sz w:val="24"/>
                <w:szCs w:val="24"/>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CB450C" w:rsidRP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 xml:space="preserve">Традиційна родинна обрядовість (народження дитини, ім’янаречення, кумівство, весілля тощо) та її сучасна трансформація. </w:t>
            </w: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Шляхи самопізнання й життєтворчості</w:t>
            </w:r>
            <w:r w:rsidR="00B1656E">
              <w:rPr>
                <w:sz w:val="24"/>
                <w:szCs w:val="24"/>
              </w:rPr>
              <w:t>.</w:t>
            </w:r>
          </w:p>
        </w:tc>
        <w:tc>
          <w:tcPr>
            <w:tcW w:w="4110" w:type="dxa"/>
          </w:tcPr>
          <w:p w:rsidR="00CB450C" w:rsidRPr="00CB450C" w:rsidRDefault="00CB450C" w:rsidP="00B1656E">
            <w:pPr>
              <w:pStyle w:val="33"/>
              <w:spacing w:after="0"/>
              <w:rPr>
                <w:sz w:val="24"/>
                <w:szCs w:val="24"/>
              </w:rPr>
            </w:pPr>
            <w:r w:rsidRPr="00CB450C">
              <w:rPr>
                <w:sz w:val="24"/>
                <w:szCs w:val="24"/>
              </w:rPr>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rsidR="00CB450C" w:rsidRPr="00CB450C" w:rsidRDefault="00B1656E" w:rsidP="00B1656E">
            <w:pPr>
              <w:pStyle w:val="33"/>
              <w:spacing w:after="0"/>
              <w:rPr>
                <w:sz w:val="24"/>
                <w:szCs w:val="24"/>
              </w:rPr>
            </w:pPr>
            <w:r>
              <w:rPr>
                <w:sz w:val="24"/>
                <w:szCs w:val="24"/>
              </w:rPr>
              <w:t>(М. Рильський)</w:t>
            </w:r>
            <w:r w:rsidR="00CB450C" w:rsidRPr="00CB450C">
              <w:rPr>
                <w:sz w:val="24"/>
                <w:szCs w:val="24"/>
              </w:rPr>
              <w:t xml:space="preserve">. </w:t>
            </w:r>
          </w:p>
          <w:p w:rsid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«Ми є. Були. І  будем ми. Й Вітчизна наша з нами» (І.Багряний),</w:t>
            </w:r>
          </w:p>
          <w:p w:rsidR="00CB450C" w:rsidRPr="00CB450C" w:rsidRDefault="00CB450C" w:rsidP="000A53F5">
            <w:pPr>
              <w:rPr>
                <w:sz w:val="24"/>
                <w:szCs w:val="24"/>
              </w:rPr>
            </w:pPr>
            <w:r w:rsidRPr="00CB450C">
              <w:rPr>
                <w:sz w:val="24"/>
                <w:szCs w:val="24"/>
              </w:rPr>
              <w:t>«Земля не вибачає байдужості».</w:t>
            </w:r>
          </w:p>
          <w:p w:rsidR="00CB450C" w:rsidRPr="00CB450C" w:rsidRDefault="00CB450C" w:rsidP="000A53F5">
            <w:pPr>
              <w:rPr>
                <w:sz w:val="24"/>
                <w:szCs w:val="24"/>
              </w:rPr>
            </w:pP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rsidR="00CB450C" w:rsidRPr="00CB450C" w:rsidRDefault="00CB450C" w:rsidP="000A53F5">
            <w:pPr>
              <w:rPr>
                <w:sz w:val="24"/>
                <w:szCs w:val="24"/>
              </w:rPr>
            </w:pPr>
            <w:r w:rsidRPr="00CB450C">
              <w:rPr>
                <w:sz w:val="24"/>
                <w:szCs w:val="24"/>
              </w:rPr>
              <w:t xml:space="preserve">«Традиційні ремесла й промисли українців»,  </w:t>
            </w:r>
          </w:p>
          <w:p w:rsidR="00CB450C" w:rsidRPr="00CB450C" w:rsidRDefault="00CB450C" w:rsidP="000A53F5">
            <w:pPr>
              <w:pStyle w:val="33"/>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церквобудування»,</w:t>
            </w:r>
          </w:p>
          <w:p w:rsidR="00CB450C" w:rsidRPr="00CB450C" w:rsidRDefault="00CB450C" w:rsidP="000A53F5">
            <w:pPr>
              <w:rPr>
                <w:sz w:val="24"/>
                <w:szCs w:val="24"/>
              </w:rPr>
            </w:pPr>
            <w:r w:rsidRPr="00CB450C">
              <w:rPr>
                <w:sz w:val="24"/>
                <w:szCs w:val="24"/>
              </w:rPr>
              <w:t xml:space="preserve"> «Покликання людини: пізнавати істину, творити добро, примножувати красу». </w:t>
            </w:r>
          </w:p>
          <w:p w:rsidR="00CB450C" w:rsidRP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rPr>
              <w:t>«Мистецтво як засіб творення особистості».</w:t>
            </w:r>
          </w:p>
          <w:p w:rsidR="00CB450C" w:rsidRPr="00CB450C" w:rsidRDefault="00CB450C" w:rsidP="000A53F5">
            <w:pPr>
              <w:pStyle w:val="33"/>
              <w:rPr>
                <w:sz w:val="24"/>
                <w:szCs w:val="24"/>
              </w:rPr>
            </w:pPr>
          </w:p>
          <w:p w:rsidR="00CB450C" w:rsidRPr="00CB450C" w:rsidRDefault="00CB450C" w:rsidP="000A53F5">
            <w:pPr>
              <w:pStyle w:val="33"/>
              <w:rPr>
                <w:sz w:val="24"/>
                <w:szCs w:val="24"/>
              </w:rPr>
            </w:pPr>
          </w:p>
          <w:p w:rsid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rPr>
              <w:t>«Як я розумію дружбу»,</w:t>
            </w:r>
          </w:p>
          <w:p w:rsidR="00CB450C" w:rsidRPr="00CB450C" w:rsidRDefault="00CB450C" w:rsidP="000A53F5">
            <w:pPr>
              <w:pStyle w:val="33"/>
              <w:rPr>
                <w:sz w:val="24"/>
                <w:szCs w:val="24"/>
              </w:rPr>
            </w:pPr>
            <w:r w:rsidRPr="00CB450C">
              <w:rPr>
                <w:sz w:val="24"/>
                <w:szCs w:val="24"/>
              </w:rPr>
              <w:t>«Хто для мене є взірцем?».</w:t>
            </w:r>
          </w:p>
          <w:p w:rsidR="00CB450C" w:rsidRPr="00CB450C" w:rsidRDefault="00CB450C" w:rsidP="000A53F5">
            <w:pPr>
              <w:pStyle w:val="33"/>
              <w:rPr>
                <w:sz w:val="24"/>
                <w:szCs w:val="24"/>
              </w:rPr>
            </w:pPr>
          </w:p>
          <w:p w:rsidR="00B1656E" w:rsidRDefault="00CB450C" w:rsidP="00B1656E">
            <w:pPr>
              <w:pStyle w:val="33"/>
              <w:spacing w:after="0"/>
              <w:rPr>
                <w:sz w:val="24"/>
                <w:szCs w:val="24"/>
                <w:lang w:val="ru-RU"/>
              </w:rPr>
            </w:pPr>
            <w:r w:rsidRPr="00CB450C">
              <w:rPr>
                <w:sz w:val="24"/>
                <w:szCs w:val="24"/>
              </w:rPr>
              <w:t>«</w:t>
            </w:r>
            <w:r w:rsidRPr="00CB450C">
              <w:rPr>
                <w:sz w:val="24"/>
                <w:szCs w:val="24"/>
                <w:lang w:val="ru-RU"/>
              </w:rPr>
              <w:t xml:space="preserve">На світі той наймудріший, хто найдужче любить життя» </w:t>
            </w:r>
          </w:p>
          <w:p w:rsidR="00CB450C" w:rsidRPr="00CB450C" w:rsidRDefault="00CB450C" w:rsidP="00B1656E">
            <w:pPr>
              <w:pStyle w:val="33"/>
              <w:spacing w:after="0"/>
              <w:rPr>
                <w:sz w:val="24"/>
                <w:szCs w:val="24"/>
              </w:rPr>
            </w:pPr>
            <w:r w:rsidRPr="00CB450C">
              <w:rPr>
                <w:sz w:val="24"/>
                <w:szCs w:val="24"/>
                <w:lang w:val="ru-RU"/>
              </w:rPr>
              <w:t xml:space="preserve">(В.Симоненко) </w:t>
            </w:r>
            <w:r w:rsidRPr="00CB450C">
              <w:rPr>
                <w:sz w:val="24"/>
                <w:szCs w:val="24"/>
              </w:rPr>
              <w:t>,</w:t>
            </w:r>
            <w:r w:rsidRPr="00CB450C">
              <w:rPr>
                <w:sz w:val="24"/>
                <w:szCs w:val="24"/>
                <w:lang w:val="ru-RU"/>
              </w:rPr>
              <w:t xml:space="preserve"> «Що робить людину великою?».</w:t>
            </w:r>
          </w:p>
        </w:tc>
        <w:tc>
          <w:tcPr>
            <w:tcW w:w="5387" w:type="dxa"/>
          </w:tcPr>
          <w:p w:rsidR="00CB450C" w:rsidRPr="00CB450C" w:rsidRDefault="00CB450C" w:rsidP="000A53F5">
            <w:pPr>
              <w:jc w:val="both"/>
              <w:rPr>
                <w:sz w:val="24"/>
                <w:szCs w:val="24"/>
              </w:rPr>
            </w:pPr>
            <w:r w:rsidRPr="00CB450C">
              <w:rPr>
                <w:sz w:val="24"/>
                <w:szCs w:val="24"/>
              </w:rPr>
              <w:t>Учень (учениця):</w:t>
            </w:r>
          </w:p>
          <w:p w:rsidR="00CB450C" w:rsidRPr="00CB450C" w:rsidRDefault="00CB450C" w:rsidP="000A53F5">
            <w:pPr>
              <w:rPr>
                <w:sz w:val="24"/>
                <w:szCs w:val="24"/>
              </w:rPr>
            </w:pPr>
            <w:r w:rsidRPr="00CB450C">
              <w:rPr>
                <w:sz w:val="24"/>
                <w:szCs w:val="24"/>
              </w:rPr>
              <w:t>сприймає,</w:t>
            </w:r>
          </w:p>
          <w:p w:rsidR="00CB450C" w:rsidRPr="00CB450C" w:rsidRDefault="00CB450C" w:rsidP="000A53F5">
            <w:pPr>
              <w:rPr>
                <w:sz w:val="24"/>
                <w:szCs w:val="24"/>
              </w:rPr>
            </w:pPr>
            <w:r w:rsidRPr="00CB450C">
              <w:rPr>
                <w:sz w:val="24"/>
                <w:szCs w:val="24"/>
              </w:rPr>
              <w:t xml:space="preserve">аналізує, </w:t>
            </w:r>
          </w:p>
          <w:p w:rsidR="00CB450C" w:rsidRPr="00CB450C" w:rsidRDefault="00CB450C" w:rsidP="00CB450C">
            <w:pPr>
              <w:pStyle w:val="a9"/>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досягненняпевної комунікативної мети;</w:t>
            </w:r>
          </w:p>
          <w:p w:rsidR="00CB450C" w:rsidRPr="00CB450C" w:rsidRDefault="00CB450C" w:rsidP="000A53F5">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rsidR="00CB450C" w:rsidRPr="00B00591" w:rsidRDefault="00CB450C" w:rsidP="000A53F5">
            <w:pPr>
              <w:rPr>
                <w:sz w:val="24"/>
                <w:szCs w:val="24"/>
              </w:rPr>
            </w:pPr>
          </w:p>
        </w:tc>
      </w:tr>
    </w:tbl>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r w:rsidRPr="00B00591">
        <w:t>Діяльнісна (стратегічна) змістова лінія</w:t>
      </w:r>
    </w:p>
    <w:p w:rsidR="00CB450C" w:rsidRPr="00B00591" w:rsidRDefault="00CB450C" w:rsidP="00CB450C">
      <w:pPr>
        <w:pStyle w:val="a5"/>
        <w:spacing w:before="0"/>
        <w:ind w:left="0"/>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6"/>
        <w:gridCol w:w="10206"/>
      </w:tblGrid>
      <w:tr w:rsidR="00CB450C" w:rsidRPr="00CB450C" w:rsidTr="00CB450C">
        <w:tc>
          <w:tcPr>
            <w:tcW w:w="5416" w:type="dxa"/>
          </w:tcPr>
          <w:p w:rsidR="00CB450C" w:rsidRPr="00CB450C" w:rsidRDefault="00CB450C" w:rsidP="00CB450C">
            <w:pPr>
              <w:pStyle w:val="7"/>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rsidR="00CB450C" w:rsidRPr="00CB450C" w:rsidRDefault="00CB450C" w:rsidP="00CB450C">
            <w:pPr>
              <w:jc w:val="center"/>
              <w:rPr>
                <w:sz w:val="24"/>
                <w:szCs w:val="24"/>
              </w:rPr>
            </w:pPr>
          </w:p>
        </w:tc>
        <w:tc>
          <w:tcPr>
            <w:tcW w:w="10206" w:type="dxa"/>
          </w:tcPr>
          <w:p w:rsidR="00CB450C" w:rsidRPr="00CB450C" w:rsidRDefault="00CB450C" w:rsidP="00CB450C">
            <w:pPr>
              <w:ind w:left="-119" w:firstLine="23"/>
              <w:jc w:val="center"/>
              <w:rPr>
                <w:sz w:val="24"/>
                <w:szCs w:val="24"/>
              </w:rPr>
            </w:pPr>
            <w:r w:rsidRPr="00CB450C">
              <w:rPr>
                <w:sz w:val="24"/>
                <w:szCs w:val="24"/>
              </w:rPr>
              <w:t>Орієнтовні вимоги до  рівня діяльнісної компетентності  учнів</w:t>
            </w:r>
          </w:p>
        </w:tc>
      </w:tr>
      <w:tr w:rsidR="00CB450C" w:rsidRPr="00CB450C" w:rsidTr="00CB450C">
        <w:trPr>
          <w:trHeight w:val="415"/>
        </w:trPr>
        <w:tc>
          <w:tcPr>
            <w:tcW w:w="5416" w:type="dxa"/>
          </w:tcPr>
          <w:p w:rsidR="00CB450C" w:rsidRPr="00CB450C" w:rsidRDefault="00CB450C" w:rsidP="000A53F5">
            <w:pPr>
              <w:pStyle w:val="a9"/>
              <w:rPr>
                <w:sz w:val="24"/>
                <w:szCs w:val="24"/>
                <w:lang w:val="uk-UA"/>
              </w:rPr>
            </w:pPr>
            <w:r w:rsidRPr="00CB450C">
              <w:rPr>
                <w:sz w:val="24"/>
                <w:szCs w:val="24"/>
                <w:lang w:val="uk-UA"/>
              </w:rPr>
              <w:t>Організаційно-контрольні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i/>
                <w:sz w:val="24"/>
                <w:szCs w:val="24"/>
              </w:rPr>
              <w:t xml:space="preserve">самостійно: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власної пізнавальної  й життєтворчої діяльності;</w:t>
            </w:r>
          </w:p>
          <w:p w:rsidR="00CB450C" w:rsidRPr="00CB450C" w:rsidRDefault="00CB450C" w:rsidP="000A53F5">
            <w:pPr>
              <w:pStyle w:val="3"/>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діяльністьдля досягнення мети, розподіляючи її на етапи;</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rsidTr="00CB450C">
        <w:tc>
          <w:tcPr>
            <w:tcW w:w="5416" w:type="dxa"/>
          </w:tcPr>
          <w:p w:rsidR="00CB450C" w:rsidRPr="00CB450C" w:rsidRDefault="00CB450C" w:rsidP="000A53F5">
            <w:pPr>
              <w:rPr>
                <w:sz w:val="24"/>
                <w:szCs w:val="24"/>
              </w:rPr>
            </w:pPr>
            <w:r w:rsidRPr="00CB450C">
              <w:rPr>
                <w:sz w:val="24"/>
                <w:szCs w:val="24"/>
              </w:rPr>
              <w:t>Загальнопізнавальні (інтелектуальні, інформаційні)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i/>
                <w:sz w:val="24"/>
                <w:szCs w:val="24"/>
              </w:rPr>
              <w:t xml:space="preserve">самостійно: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rsidR="00CB450C" w:rsidRPr="00CB450C" w:rsidRDefault="00CB450C" w:rsidP="00B1656E">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rsidR="00CB450C" w:rsidRPr="00CB450C" w:rsidRDefault="00CB450C" w:rsidP="000A53F5">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rsidR="00CB450C" w:rsidRPr="00CB450C" w:rsidRDefault="00CB450C" w:rsidP="000A53F5">
            <w:pPr>
              <w:rPr>
                <w:sz w:val="24"/>
                <w:szCs w:val="24"/>
              </w:rPr>
            </w:pPr>
          </w:p>
        </w:tc>
      </w:tr>
      <w:tr w:rsidR="00CB450C" w:rsidRPr="00CB450C" w:rsidTr="00CB450C">
        <w:tc>
          <w:tcPr>
            <w:tcW w:w="5416" w:type="dxa"/>
          </w:tcPr>
          <w:p w:rsidR="00CB450C" w:rsidRPr="00CB450C" w:rsidRDefault="00CB450C" w:rsidP="000A53F5">
            <w:pPr>
              <w:rPr>
                <w:sz w:val="24"/>
                <w:szCs w:val="24"/>
              </w:rPr>
            </w:pPr>
            <w:r w:rsidRPr="00CB450C">
              <w:rPr>
                <w:sz w:val="24"/>
                <w:szCs w:val="24"/>
              </w:rPr>
              <w:t>Творчі</w:t>
            </w:r>
          </w:p>
        </w:tc>
        <w:tc>
          <w:tcPr>
            <w:tcW w:w="10206" w:type="dxa"/>
          </w:tcPr>
          <w:p w:rsidR="00CB450C" w:rsidRPr="00CB450C" w:rsidRDefault="00CB450C" w:rsidP="000A53F5">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rsidR="00CB450C" w:rsidRPr="00CB450C" w:rsidRDefault="00CB450C" w:rsidP="000A53F5">
            <w:pPr>
              <w:rPr>
                <w:b/>
                <w:sz w:val="24"/>
                <w:szCs w:val="24"/>
              </w:rPr>
            </w:pPr>
            <w:r w:rsidRPr="00CB450C">
              <w:rPr>
                <w:b/>
                <w:sz w:val="24"/>
                <w:szCs w:val="24"/>
              </w:rPr>
              <w:t xml:space="preserve">прогнозує </w:t>
            </w:r>
            <w:r w:rsidRPr="00CB450C">
              <w:rPr>
                <w:sz w:val="24"/>
                <w:szCs w:val="24"/>
              </w:rPr>
              <w:t>подальший розвиток певних явищ;</w:t>
            </w:r>
          </w:p>
          <w:p w:rsidR="00CB450C" w:rsidRPr="00CB450C" w:rsidRDefault="00CB450C" w:rsidP="000A53F5">
            <w:pPr>
              <w:pStyle w:val="3"/>
              <w:jc w:val="both"/>
              <w:rPr>
                <w:rFonts w:ascii="Times New Roman" w:hAnsi="Times New Roman" w:cs="Times New Roman"/>
                <w:b/>
                <w:color w:val="auto"/>
              </w:rPr>
            </w:pPr>
            <w:r w:rsidRPr="00CB450C">
              <w:rPr>
                <w:rFonts w:ascii="Times New Roman" w:hAnsi="Times New Roman" w:cs="Times New Roman"/>
                <w:b/>
                <w:color w:val="auto"/>
              </w:rPr>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rsidR="00CB450C" w:rsidRPr="00CB450C" w:rsidRDefault="00CB450C" w:rsidP="000A53F5">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rsidR="00CB450C" w:rsidRPr="00CB450C" w:rsidRDefault="00CB450C" w:rsidP="000A53F5">
            <w:pPr>
              <w:rPr>
                <w:b/>
                <w:sz w:val="24"/>
                <w:szCs w:val="24"/>
              </w:rPr>
            </w:pPr>
            <w:r w:rsidRPr="00CB450C">
              <w:rPr>
                <w:b/>
                <w:sz w:val="24"/>
                <w:szCs w:val="24"/>
              </w:rPr>
              <w:t xml:space="preserve">усвідомлює будову </w:t>
            </w:r>
            <w:r w:rsidRPr="00CB450C">
              <w:rPr>
                <w:sz w:val="24"/>
                <w:szCs w:val="24"/>
              </w:rPr>
              <w:t>предмета вивчення;</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rsidR="00CB450C" w:rsidRPr="00CB450C" w:rsidRDefault="00CB450C" w:rsidP="000A53F5">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rsidTr="00CB450C">
        <w:tc>
          <w:tcPr>
            <w:tcW w:w="5416" w:type="dxa"/>
          </w:tcPr>
          <w:p w:rsidR="00CB450C" w:rsidRPr="00CB450C" w:rsidRDefault="00CB450C" w:rsidP="000A53F5">
            <w:pPr>
              <w:rPr>
                <w:sz w:val="24"/>
                <w:szCs w:val="24"/>
              </w:rPr>
            </w:pPr>
            <w:r w:rsidRPr="00CB450C">
              <w:rPr>
                <w:sz w:val="24"/>
                <w:szCs w:val="24"/>
              </w:rPr>
              <w:t>Естетико-етичні</w:t>
            </w:r>
          </w:p>
        </w:tc>
        <w:tc>
          <w:tcPr>
            <w:tcW w:w="10206" w:type="dxa"/>
          </w:tcPr>
          <w:p w:rsidR="00CB450C" w:rsidRPr="00CB450C" w:rsidRDefault="00CB450C" w:rsidP="000A53F5">
            <w:pPr>
              <w:jc w:val="both"/>
              <w:rPr>
                <w:sz w:val="24"/>
                <w:szCs w:val="24"/>
              </w:rPr>
            </w:pPr>
            <w:r w:rsidRPr="00CB450C">
              <w:rPr>
                <w:sz w:val="24"/>
                <w:szCs w:val="24"/>
              </w:rPr>
              <w:t>Учень (учениця)</w:t>
            </w:r>
          </w:p>
          <w:p w:rsidR="00CB450C" w:rsidRPr="00CB450C" w:rsidRDefault="00CB450C" w:rsidP="000A53F5">
            <w:pPr>
              <w:rPr>
                <w:sz w:val="24"/>
                <w:szCs w:val="24"/>
              </w:rPr>
            </w:pPr>
            <w:r w:rsidRPr="00CB450C">
              <w:rPr>
                <w:b/>
                <w:sz w:val="24"/>
                <w:szCs w:val="24"/>
              </w:rPr>
              <w:t xml:space="preserve">помічає й цінує красу </w:t>
            </w:r>
            <w:r w:rsidRPr="00CB450C">
              <w:rPr>
                <w:sz w:val="24"/>
                <w:szCs w:val="24"/>
              </w:rPr>
              <w:t>в мовних явищах, явищах природи, у творах мистецтва, вчинках  людей і результатах їхньої діяльності;</w:t>
            </w:r>
          </w:p>
          <w:p w:rsidR="00CB450C" w:rsidRPr="00CB450C" w:rsidRDefault="00CB450C" w:rsidP="000A53F5">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rsidR="00CB450C" w:rsidRPr="00CB450C" w:rsidRDefault="00CB450C" w:rsidP="000A53F5">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rsidR="00CB450C" w:rsidRPr="00CB450C" w:rsidRDefault="00CB450C" w:rsidP="00CB450C">
      <w:pPr>
        <w:rPr>
          <w:sz w:val="24"/>
          <w:szCs w:val="24"/>
        </w:rPr>
      </w:pPr>
    </w:p>
    <w:p w:rsidR="00AD4C2C" w:rsidRPr="00B00591" w:rsidRDefault="00AD4C2C" w:rsidP="00AD4C2C">
      <w:pPr>
        <w:ind w:left="2240" w:right="2000"/>
        <w:jc w:val="center"/>
        <w:rPr>
          <w:b/>
          <w:sz w:val="24"/>
          <w:szCs w:val="24"/>
        </w:rPr>
      </w:pPr>
      <w:r>
        <w:rPr>
          <w:b/>
          <w:sz w:val="24"/>
          <w:szCs w:val="24"/>
        </w:rPr>
        <w:t>9</w:t>
      </w:r>
      <w:r w:rsidRPr="00B00591">
        <w:rPr>
          <w:b/>
          <w:sz w:val="24"/>
          <w:szCs w:val="24"/>
        </w:rPr>
        <w:t xml:space="preserve">-й клас </w:t>
      </w:r>
    </w:p>
    <w:p w:rsidR="00AD4C2C" w:rsidRPr="00B00591" w:rsidRDefault="00AD4C2C" w:rsidP="00AD4C2C">
      <w:pPr>
        <w:ind w:left="2240" w:right="2000"/>
        <w:jc w:val="center"/>
        <w:rPr>
          <w:sz w:val="24"/>
        </w:rPr>
      </w:pPr>
      <w:r w:rsidRPr="00B00591">
        <w:rPr>
          <w:sz w:val="24"/>
        </w:rPr>
        <w:t>(70 год, 2 год на тиждень)</w:t>
      </w:r>
    </w:p>
    <w:p w:rsidR="00AD4C2C" w:rsidRDefault="00AD4C2C" w:rsidP="00AD4C2C">
      <w:pPr>
        <w:jc w:val="center"/>
        <w:rPr>
          <w:sz w:val="24"/>
        </w:rPr>
      </w:pPr>
      <w:r w:rsidRPr="00B00591">
        <w:rPr>
          <w:sz w:val="24"/>
        </w:rPr>
        <w:t>(</w:t>
      </w:r>
      <w:r w:rsidR="005815B5">
        <w:rPr>
          <w:sz w:val="24"/>
        </w:rPr>
        <w:t>1</w:t>
      </w:r>
      <w:r w:rsidRPr="00B00591">
        <w:rPr>
          <w:sz w:val="24"/>
        </w:rPr>
        <w:t xml:space="preserve"> год – резерв годин для</w:t>
      </w:r>
      <w:r>
        <w:rPr>
          <w:sz w:val="24"/>
        </w:rPr>
        <w:t xml:space="preserve"> використання на розсуд учителя.</w:t>
      </w:r>
    </w:p>
    <w:p w:rsidR="00AD4C2C" w:rsidRPr="001B02BA" w:rsidRDefault="00AD4C2C" w:rsidP="00AD4C2C">
      <w:pPr>
        <w:jc w:val="center"/>
        <w:rPr>
          <w:sz w:val="24"/>
        </w:rPr>
      </w:pPr>
      <w:r>
        <w:rPr>
          <w:sz w:val="24"/>
        </w:rPr>
        <w:t>Контрольні роботи проводяться за рахунок годин, указаних у таблиці)</w:t>
      </w:r>
    </w:p>
    <w:p w:rsidR="00AD4C2C" w:rsidRDefault="00AD4C2C" w:rsidP="00AD4C2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559"/>
        <w:gridCol w:w="4678"/>
        <w:gridCol w:w="4536"/>
        <w:gridCol w:w="1417"/>
      </w:tblGrid>
      <w:tr w:rsidR="005F621B" w:rsidRPr="00887ADC" w:rsidTr="00F62CC8">
        <w:trPr>
          <w:trHeight w:val="360"/>
        </w:trPr>
        <w:tc>
          <w:tcPr>
            <w:tcW w:w="3687" w:type="dxa"/>
            <w:vMerge w:val="restart"/>
          </w:tcPr>
          <w:p w:rsidR="005F621B" w:rsidRPr="00887ADC" w:rsidRDefault="005F621B" w:rsidP="000A53F5">
            <w:pPr>
              <w:jc w:val="center"/>
              <w:rPr>
                <w:b/>
                <w:sz w:val="24"/>
                <w:szCs w:val="24"/>
              </w:rPr>
            </w:pPr>
            <w:r w:rsidRPr="00887ADC">
              <w:rPr>
                <w:b/>
                <w:sz w:val="24"/>
                <w:szCs w:val="24"/>
              </w:rPr>
              <w:t>Очікувані результати</w:t>
            </w:r>
          </w:p>
          <w:p w:rsidR="005F621B" w:rsidRPr="00887ADC" w:rsidRDefault="005F621B" w:rsidP="000A53F5">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559" w:type="dxa"/>
            <w:vMerge w:val="restart"/>
          </w:tcPr>
          <w:p w:rsidR="005F621B" w:rsidRPr="00887ADC" w:rsidRDefault="005F621B" w:rsidP="000A53F5">
            <w:pPr>
              <w:jc w:val="center"/>
              <w:rPr>
                <w:b/>
                <w:sz w:val="18"/>
                <w:szCs w:val="18"/>
              </w:rPr>
            </w:pPr>
            <w:r w:rsidRPr="00887ADC">
              <w:rPr>
                <w:b/>
                <w:sz w:val="18"/>
                <w:szCs w:val="18"/>
              </w:rPr>
              <w:t xml:space="preserve">К-сть годин </w:t>
            </w:r>
          </w:p>
        </w:tc>
        <w:tc>
          <w:tcPr>
            <w:tcW w:w="9214" w:type="dxa"/>
            <w:gridSpan w:val="2"/>
          </w:tcPr>
          <w:p w:rsidR="005F621B" w:rsidRPr="00887ADC" w:rsidRDefault="005F621B" w:rsidP="000A53F5">
            <w:pPr>
              <w:jc w:val="center"/>
              <w:rPr>
                <w:b/>
                <w:sz w:val="24"/>
                <w:szCs w:val="24"/>
              </w:rPr>
            </w:pPr>
            <w:r w:rsidRPr="00887ADC">
              <w:rPr>
                <w:b/>
                <w:sz w:val="24"/>
                <w:szCs w:val="24"/>
              </w:rPr>
              <w:t xml:space="preserve">Зміст навчального матеріалу </w:t>
            </w:r>
          </w:p>
        </w:tc>
        <w:tc>
          <w:tcPr>
            <w:tcW w:w="1417" w:type="dxa"/>
            <w:vMerge w:val="restart"/>
          </w:tcPr>
          <w:p w:rsidR="005F621B" w:rsidRPr="00887ADC" w:rsidRDefault="005F621B" w:rsidP="000A53F5">
            <w:pPr>
              <w:jc w:val="center"/>
              <w:rPr>
                <w:b/>
                <w:sz w:val="18"/>
                <w:szCs w:val="18"/>
              </w:rPr>
            </w:pPr>
            <w:r w:rsidRPr="00887ADC">
              <w:rPr>
                <w:b/>
                <w:sz w:val="18"/>
                <w:szCs w:val="18"/>
              </w:rPr>
              <w:t>К-сть годин</w:t>
            </w:r>
          </w:p>
        </w:tc>
      </w:tr>
      <w:tr w:rsidR="005F621B" w:rsidRPr="00887ADC" w:rsidTr="00F62CC8">
        <w:trPr>
          <w:trHeight w:val="360"/>
        </w:trPr>
        <w:tc>
          <w:tcPr>
            <w:tcW w:w="3687" w:type="dxa"/>
            <w:vMerge/>
          </w:tcPr>
          <w:p w:rsidR="005F621B" w:rsidRPr="00887ADC" w:rsidRDefault="005F621B" w:rsidP="000A53F5">
            <w:pPr>
              <w:pStyle w:val="7"/>
              <w:tabs>
                <w:tab w:val="left" w:pos="9072"/>
              </w:tabs>
              <w:jc w:val="center"/>
              <w:rPr>
                <w:rFonts w:ascii="Times New Roman" w:hAnsi="Times New Roman" w:cs="Times New Roman"/>
                <w:color w:val="auto"/>
                <w:sz w:val="24"/>
                <w:szCs w:val="24"/>
                <w:lang w:val="uk-UA"/>
              </w:rPr>
            </w:pPr>
          </w:p>
        </w:tc>
        <w:tc>
          <w:tcPr>
            <w:tcW w:w="1559" w:type="dxa"/>
            <w:vMerge/>
          </w:tcPr>
          <w:p w:rsidR="005F621B" w:rsidRPr="00887ADC" w:rsidRDefault="005F621B" w:rsidP="000A53F5">
            <w:pPr>
              <w:jc w:val="center"/>
              <w:rPr>
                <w:b/>
                <w:sz w:val="24"/>
                <w:szCs w:val="24"/>
              </w:rPr>
            </w:pPr>
          </w:p>
        </w:tc>
        <w:tc>
          <w:tcPr>
            <w:tcW w:w="4678" w:type="dxa"/>
          </w:tcPr>
          <w:p w:rsidR="005F621B" w:rsidRDefault="005F621B" w:rsidP="000A53F5">
            <w:pPr>
              <w:jc w:val="center"/>
              <w:rPr>
                <w:b/>
                <w:sz w:val="24"/>
                <w:szCs w:val="24"/>
              </w:rPr>
            </w:pPr>
            <w:r w:rsidRPr="00887ADC">
              <w:rPr>
                <w:b/>
                <w:sz w:val="24"/>
                <w:szCs w:val="24"/>
              </w:rPr>
              <w:t>Мовна змістова лінія</w:t>
            </w:r>
          </w:p>
          <w:p w:rsidR="005F621B" w:rsidRPr="00887ADC" w:rsidRDefault="005F621B" w:rsidP="000A53F5">
            <w:pPr>
              <w:jc w:val="center"/>
              <w:rPr>
                <w:sz w:val="24"/>
                <w:szCs w:val="24"/>
              </w:rPr>
            </w:pPr>
            <w:r>
              <w:rPr>
                <w:b/>
                <w:sz w:val="24"/>
                <w:szCs w:val="24"/>
              </w:rPr>
              <w:t>50 год</w:t>
            </w:r>
          </w:p>
        </w:tc>
        <w:tc>
          <w:tcPr>
            <w:tcW w:w="4536" w:type="dxa"/>
          </w:tcPr>
          <w:p w:rsidR="005F621B" w:rsidRDefault="005F621B" w:rsidP="000A53F5">
            <w:pPr>
              <w:jc w:val="center"/>
              <w:rPr>
                <w:b/>
                <w:sz w:val="24"/>
                <w:szCs w:val="24"/>
              </w:rPr>
            </w:pPr>
            <w:r w:rsidRPr="00887ADC">
              <w:rPr>
                <w:b/>
                <w:sz w:val="24"/>
                <w:szCs w:val="24"/>
              </w:rPr>
              <w:t>Мовленнєва змістова лінія</w:t>
            </w:r>
          </w:p>
          <w:p w:rsidR="005F621B" w:rsidRPr="00887ADC" w:rsidRDefault="005F621B" w:rsidP="000A53F5">
            <w:pPr>
              <w:jc w:val="center"/>
              <w:rPr>
                <w:b/>
                <w:sz w:val="24"/>
                <w:szCs w:val="24"/>
              </w:rPr>
            </w:pPr>
            <w:r>
              <w:rPr>
                <w:b/>
                <w:sz w:val="24"/>
                <w:szCs w:val="24"/>
              </w:rPr>
              <w:t>19 год</w:t>
            </w:r>
          </w:p>
          <w:p w:rsidR="005F621B" w:rsidRPr="00887ADC" w:rsidRDefault="005F621B" w:rsidP="000A53F5">
            <w:pPr>
              <w:rPr>
                <w:b/>
                <w:sz w:val="24"/>
                <w:szCs w:val="24"/>
              </w:rPr>
            </w:pPr>
          </w:p>
        </w:tc>
        <w:tc>
          <w:tcPr>
            <w:tcW w:w="1417" w:type="dxa"/>
            <w:vMerge/>
          </w:tcPr>
          <w:p w:rsidR="005F621B" w:rsidRPr="00887ADC" w:rsidRDefault="005F621B" w:rsidP="000A53F5">
            <w:pPr>
              <w:jc w:val="center"/>
              <w:rPr>
                <w:b/>
                <w:sz w:val="24"/>
                <w:szCs w:val="24"/>
              </w:rPr>
            </w:pPr>
          </w:p>
        </w:tc>
      </w:tr>
      <w:tr w:rsidR="005F621B" w:rsidRPr="00887ADC" w:rsidTr="00F62CC8">
        <w:trPr>
          <w:trHeight w:val="360"/>
        </w:trPr>
        <w:tc>
          <w:tcPr>
            <w:tcW w:w="3687" w:type="dxa"/>
          </w:tcPr>
          <w:p w:rsidR="005F621B" w:rsidRPr="00AA1E9E" w:rsidRDefault="005F621B" w:rsidP="00AD4C2C">
            <w:pPr>
              <w:jc w:val="both"/>
              <w:rPr>
                <w:i/>
                <w:sz w:val="24"/>
                <w:szCs w:val="24"/>
              </w:rPr>
            </w:pPr>
            <w:r w:rsidRPr="00AA1E9E">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AA1E9E" w:rsidRDefault="005F621B"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rsidR="00C019B2"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rsidR="00FD3211" w:rsidRPr="00B57D8D" w:rsidRDefault="00FD3211" w:rsidP="00FD3211">
            <w:pPr>
              <w:rPr>
                <w:sz w:val="24"/>
                <w:szCs w:val="24"/>
              </w:rPr>
            </w:pPr>
            <w:r>
              <w:rPr>
                <w:b/>
                <w:bCs/>
                <w:sz w:val="24"/>
                <w:szCs w:val="24"/>
                <w:u w:val="single"/>
              </w:rPr>
              <w:t>Діяльнісна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розпізнає</w:t>
            </w:r>
            <w:r w:rsidRPr="00AA1E9E">
              <w:rPr>
                <w:sz w:val="24"/>
                <w:szCs w:val="24"/>
              </w:rPr>
              <w:t xml:space="preserve"> застарілі слова, які вийшли з ужитку; розрізняє історизми та архаїзми;</w:t>
            </w:r>
          </w:p>
          <w:p w:rsidR="00D44889" w:rsidRDefault="00B541F3"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словниками</w:t>
            </w:r>
            <w:r w:rsidR="00D44889">
              <w:rPr>
                <w:sz w:val="24"/>
                <w:szCs w:val="24"/>
              </w:rPr>
              <w:t>, зокрема словниками онлайн.</w:t>
            </w:r>
          </w:p>
          <w:p w:rsidR="0070425A" w:rsidRDefault="0070425A" w:rsidP="0070425A">
            <w:pPr>
              <w:rPr>
                <w:b/>
                <w:bCs/>
                <w:sz w:val="24"/>
                <w:szCs w:val="24"/>
                <w:u w:val="single"/>
              </w:rPr>
            </w:pPr>
            <w:r>
              <w:rPr>
                <w:b/>
                <w:bCs/>
                <w:sz w:val="24"/>
                <w:szCs w:val="24"/>
                <w:u w:val="single"/>
              </w:rPr>
              <w:t>Ціннісна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rsidR="005F621B" w:rsidRDefault="005F621B"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rsidR="009A1FFA" w:rsidRDefault="005C4D7D"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rsidR="005C4D7D" w:rsidRPr="009A1FFA" w:rsidRDefault="009A1FFA"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1559" w:type="dxa"/>
          </w:tcPr>
          <w:p w:rsidR="005F621B" w:rsidRPr="00887ADC" w:rsidRDefault="005F621B" w:rsidP="000A53F5">
            <w:pPr>
              <w:tabs>
                <w:tab w:val="left" w:pos="9072"/>
              </w:tabs>
              <w:jc w:val="center"/>
              <w:rPr>
                <w:b/>
                <w:sz w:val="24"/>
                <w:szCs w:val="24"/>
              </w:rPr>
            </w:pPr>
          </w:p>
          <w:p w:rsidR="005F621B" w:rsidRPr="00887ADC" w:rsidRDefault="005F621B" w:rsidP="000A53F5">
            <w:pPr>
              <w:tabs>
                <w:tab w:val="left" w:pos="9072"/>
              </w:tabs>
              <w:jc w:val="center"/>
              <w:rPr>
                <w:b/>
                <w:sz w:val="24"/>
                <w:szCs w:val="24"/>
              </w:rPr>
            </w:pPr>
            <w:r w:rsidRPr="00887ADC">
              <w:rPr>
                <w:b/>
                <w:sz w:val="24"/>
                <w:szCs w:val="24"/>
              </w:rPr>
              <w:t>1</w:t>
            </w:r>
          </w:p>
        </w:tc>
        <w:tc>
          <w:tcPr>
            <w:tcW w:w="4678" w:type="dxa"/>
          </w:tcPr>
          <w:p w:rsidR="005F621B" w:rsidRDefault="005F621B" w:rsidP="000A53F5">
            <w:pPr>
              <w:tabs>
                <w:tab w:val="left" w:pos="9072"/>
              </w:tabs>
              <w:rPr>
                <w:b/>
                <w:sz w:val="24"/>
                <w:szCs w:val="24"/>
              </w:rPr>
            </w:pPr>
            <w:r w:rsidRPr="00887ADC">
              <w:rPr>
                <w:b/>
                <w:sz w:val="24"/>
                <w:szCs w:val="24"/>
              </w:rPr>
              <w:t>Вступ</w:t>
            </w:r>
            <w:r>
              <w:rPr>
                <w:b/>
                <w:sz w:val="24"/>
                <w:szCs w:val="24"/>
              </w:rPr>
              <w:t>.</w:t>
            </w:r>
          </w:p>
          <w:p w:rsidR="005F621B" w:rsidRPr="00887ADC" w:rsidRDefault="005F621B" w:rsidP="000A53F5">
            <w:pPr>
              <w:tabs>
                <w:tab w:val="left" w:pos="9072"/>
              </w:tabs>
              <w:rPr>
                <w:sz w:val="24"/>
                <w:szCs w:val="24"/>
              </w:rPr>
            </w:pPr>
            <w:r w:rsidRPr="00E4260C">
              <w:rPr>
                <w:sz w:val="24"/>
                <w:szCs w:val="24"/>
              </w:rPr>
              <w:t>Розвиток української мови.</w:t>
            </w:r>
          </w:p>
          <w:p w:rsidR="005F621B" w:rsidRPr="00887ADC" w:rsidRDefault="005F621B" w:rsidP="000A53F5">
            <w:pPr>
              <w:tabs>
                <w:tab w:val="left" w:pos="9072"/>
              </w:tabs>
              <w:ind w:firstLine="23"/>
              <w:jc w:val="both"/>
              <w:rPr>
                <w:sz w:val="24"/>
                <w:szCs w:val="24"/>
              </w:rPr>
            </w:pPr>
          </w:p>
        </w:tc>
        <w:tc>
          <w:tcPr>
            <w:tcW w:w="4536" w:type="dxa"/>
          </w:tcPr>
          <w:p w:rsidR="005F621B" w:rsidRPr="00B57D8D" w:rsidRDefault="005F621B" w:rsidP="000A53F5">
            <w:pPr>
              <w:rPr>
                <w:b/>
                <w:sz w:val="24"/>
                <w:szCs w:val="24"/>
              </w:rPr>
            </w:pPr>
            <w:r w:rsidRPr="00B57D8D">
              <w:rPr>
                <w:b/>
                <w:sz w:val="24"/>
                <w:szCs w:val="24"/>
              </w:rPr>
              <w:t xml:space="preserve">Рекомендовані види роботи. </w:t>
            </w:r>
          </w:p>
          <w:p w:rsidR="005F621B" w:rsidRPr="00E4260C" w:rsidRDefault="005F621B" w:rsidP="0046061F">
            <w:pPr>
              <w:spacing w:line="256" w:lineRule="auto"/>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sidR="00B1656E">
              <w:rPr>
                <w:sz w:val="24"/>
                <w:szCs w:val="24"/>
              </w:rPr>
              <w:t>—</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sidRPr="0046061F">
              <w:rPr>
                <w:sz w:val="24"/>
                <w:szCs w:val="24"/>
              </w:rPr>
              <w:t>популяризації</w:t>
            </w:r>
            <w:r>
              <w:rPr>
                <w:sz w:val="24"/>
                <w:szCs w:val="24"/>
              </w:rPr>
              <w:t xml:space="preserve"> української мови»)</w:t>
            </w:r>
            <w:r w:rsidRPr="00E4260C">
              <w:rPr>
                <w:sz w:val="24"/>
                <w:szCs w:val="24"/>
              </w:rPr>
              <w:t>.</w:t>
            </w:r>
          </w:p>
          <w:p w:rsidR="005F621B" w:rsidRDefault="005F621B" w:rsidP="0046061F">
            <w:pPr>
              <w:spacing w:line="256" w:lineRule="auto"/>
              <w:jc w:val="both"/>
              <w:rPr>
                <w:bCs/>
                <w:sz w:val="24"/>
                <w:szCs w:val="24"/>
              </w:rPr>
            </w:pPr>
            <w:r w:rsidRPr="00E4260C">
              <w:rPr>
                <w:bCs/>
                <w:sz w:val="24"/>
                <w:szCs w:val="24"/>
              </w:rPr>
              <w:t xml:space="preserve">Зіставлення прочитаних мовою оригіналу та в перекладі українською творів зарубіжної літератури. </w:t>
            </w:r>
          </w:p>
          <w:p w:rsidR="005F621B" w:rsidRPr="00E4260C" w:rsidRDefault="005F621B" w:rsidP="0046061F">
            <w:pPr>
              <w:spacing w:line="256" w:lineRule="auto"/>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rsidR="005F621B" w:rsidRPr="00887ADC" w:rsidRDefault="005F621B" w:rsidP="0046061F">
            <w:pPr>
              <w:jc w:val="both"/>
              <w:rPr>
                <w:sz w:val="24"/>
                <w:szCs w:val="24"/>
              </w:rPr>
            </w:pPr>
            <w:r w:rsidRPr="00E4260C">
              <w:rPr>
                <w:sz w:val="24"/>
                <w:szCs w:val="24"/>
              </w:rPr>
              <w:t>Ознайомлення з найбільш авторитетними мовними онлайн-словниками.</w:t>
            </w:r>
          </w:p>
          <w:p w:rsidR="005F621B" w:rsidRPr="00887ADC" w:rsidRDefault="005F621B" w:rsidP="000A53F5">
            <w:pPr>
              <w:jc w:val="both"/>
              <w:rPr>
                <w:sz w:val="24"/>
                <w:szCs w:val="24"/>
              </w:rPr>
            </w:pPr>
          </w:p>
          <w:p w:rsidR="005F621B" w:rsidRPr="00887ADC" w:rsidRDefault="005F621B" w:rsidP="000A53F5">
            <w:pPr>
              <w:jc w:val="both"/>
              <w:rPr>
                <w:sz w:val="24"/>
                <w:szCs w:val="24"/>
              </w:rPr>
            </w:pPr>
          </w:p>
        </w:tc>
        <w:tc>
          <w:tcPr>
            <w:tcW w:w="1417" w:type="dxa"/>
          </w:tcPr>
          <w:p w:rsidR="005F621B" w:rsidRPr="00887ADC" w:rsidRDefault="005F621B" w:rsidP="000A53F5">
            <w:pPr>
              <w:jc w:val="both"/>
              <w:rPr>
                <w:b/>
                <w:sz w:val="24"/>
                <w:szCs w:val="24"/>
              </w:rPr>
            </w:pP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F621B" w:rsidP="00CE0AF4">
            <w:pPr>
              <w:rPr>
                <w:sz w:val="24"/>
                <w:szCs w:val="24"/>
              </w:rPr>
            </w:pPr>
            <w:r w:rsidRPr="00E4260C">
              <w:rPr>
                <w:b/>
                <w:sz w:val="24"/>
                <w:szCs w:val="24"/>
              </w:rPr>
              <w:t xml:space="preserve">знає </w:t>
            </w:r>
            <w:r w:rsidRPr="00E4260C">
              <w:rPr>
                <w:sz w:val="24"/>
                <w:szCs w:val="24"/>
              </w:rPr>
              <w:t>види мовленнєвої діяльності, різновиди аудіювання та читанн</w:t>
            </w:r>
            <w:r w:rsidR="009A1FFA">
              <w:rPr>
                <w:sz w:val="24"/>
                <w:szCs w:val="24"/>
              </w:rPr>
              <w:t>я,  стилі, типи, жанри мовлення;</w:t>
            </w:r>
          </w:p>
          <w:p w:rsidR="009A1FFA" w:rsidRDefault="009A1FFA" w:rsidP="0046061F">
            <w:pPr>
              <w:jc w:val="both"/>
              <w:rPr>
                <w:sz w:val="24"/>
                <w:szCs w:val="24"/>
              </w:rPr>
            </w:pPr>
            <w:r w:rsidRPr="00E4260C">
              <w:rPr>
                <w:b/>
                <w:sz w:val="24"/>
                <w:szCs w:val="24"/>
              </w:rPr>
              <w:t>формулює</w:t>
            </w:r>
            <w:r w:rsidRPr="00E4260C">
              <w:rPr>
                <w:sz w:val="24"/>
                <w:szCs w:val="24"/>
              </w:rPr>
              <w:t xml:space="preserve"> вимоги до</w:t>
            </w:r>
            <w:r>
              <w:rPr>
                <w:sz w:val="24"/>
                <w:szCs w:val="24"/>
              </w:rPr>
              <w:t>мовлення;</w:t>
            </w:r>
          </w:p>
          <w:p w:rsidR="009A1FFA" w:rsidRPr="00E4260C" w:rsidRDefault="009A1FFA" w:rsidP="00CE0AF4">
            <w:pPr>
              <w:rPr>
                <w:sz w:val="24"/>
                <w:szCs w:val="24"/>
              </w:rPr>
            </w:pPr>
            <w:r w:rsidRPr="00E4260C">
              <w:rPr>
                <w:b/>
                <w:sz w:val="24"/>
                <w:szCs w:val="24"/>
              </w:rPr>
              <w:t xml:space="preserve">характеризує </w:t>
            </w:r>
            <w:r>
              <w:rPr>
                <w:sz w:val="24"/>
                <w:szCs w:val="24"/>
              </w:rPr>
              <w:t>ситуацію спілкування, розпізнає маніпулятивні впливи.</w:t>
            </w:r>
          </w:p>
          <w:p w:rsidR="00FD3211" w:rsidRPr="00B57D8D" w:rsidRDefault="00FD3211" w:rsidP="00FD3211">
            <w:pPr>
              <w:rPr>
                <w:sz w:val="24"/>
                <w:szCs w:val="24"/>
              </w:rPr>
            </w:pPr>
            <w:r>
              <w:rPr>
                <w:b/>
                <w:bCs/>
                <w:sz w:val="24"/>
                <w:szCs w:val="24"/>
                <w:u w:val="single"/>
              </w:rPr>
              <w:t>Діяльнісна складова</w:t>
            </w:r>
          </w:p>
          <w:p w:rsidR="005F621B" w:rsidRPr="00E4260C" w:rsidRDefault="005F621B" w:rsidP="00CE0AF4">
            <w:pPr>
              <w:rPr>
                <w:sz w:val="24"/>
                <w:szCs w:val="24"/>
              </w:rPr>
            </w:pPr>
            <w:r w:rsidRPr="00E4260C">
              <w:rPr>
                <w:b/>
                <w:sz w:val="24"/>
                <w:szCs w:val="24"/>
              </w:rPr>
              <w:t xml:space="preserve">аналізує </w:t>
            </w:r>
            <w:r w:rsidRPr="00E4260C">
              <w:rPr>
                <w:sz w:val="24"/>
                <w:szCs w:val="24"/>
              </w:rPr>
              <w:t>прослухані або прочитані</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типів</w:t>
            </w:r>
            <w:r w:rsidRPr="00E4260C">
              <w:rPr>
                <w:sz w:val="24"/>
                <w:szCs w:val="24"/>
              </w:rPr>
              <w:t xml:space="preserve"> і жанрів мовлення;</w:t>
            </w:r>
          </w:p>
          <w:p w:rsidR="005F621B" w:rsidRDefault="005F621B" w:rsidP="0046061F">
            <w:pPr>
              <w:jc w:val="both"/>
              <w:rPr>
                <w:sz w:val="24"/>
                <w:szCs w:val="24"/>
              </w:rPr>
            </w:pPr>
            <w:r w:rsidRPr="00E4260C">
              <w:rPr>
                <w:b/>
                <w:sz w:val="24"/>
                <w:szCs w:val="24"/>
              </w:rPr>
              <w:t>складає</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rsidR="009A1FFA" w:rsidRPr="00E4260C" w:rsidRDefault="009A1FFA" w:rsidP="00CE0AF4">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маніпулятивним впливам.</w:t>
            </w:r>
          </w:p>
          <w:p w:rsidR="0070425A" w:rsidRDefault="0070425A" w:rsidP="0070425A">
            <w:pPr>
              <w:rPr>
                <w:b/>
                <w:bCs/>
                <w:sz w:val="24"/>
                <w:szCs w:val="24"/>
                <w:u w:val="single"/>
              </w:rPr>
            </w:pPr>
            <w:r>
              <w:rPr>
                <w:b/>
                <w:bCs/>
                <w:sz w:val="24"/>
                <w:szCs w:val="24"/>
                <w:u w:val="single"/>
              </w:rPr>
              <w:t>Ціннісна складова</w:t>
            </w:r>
          </w:p>
          <w:p w:rsidR="009A1FFA" w:rsidRPr="00E4260C" w:rsidRDefault="009A1FFA" w:rsidP="00CE0AF4">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rsidR="005F621B" w:rsidRPr="00E4260C" w:rsidRDefault="005F621B" w:rsidP="00CE0AF4">
            <w:pPr>
              <w:rPr>
                <w:sz w:val="24"/>
                <w:szCs w:val="24"/>
              </w:rPr>
            </w:pPr>
            <w:r w:rsidRPr="00E4260C">
              <w:rPr>
                <w:b/>
                <w:sz w:val="24"/>
                <w:szCs w:val="24"/>
              </w:rPr>
              <w:t>критично оцінює</w:t>
            </w:r>
            <w:r w:rsidRPr="00E4260C">
              <w:rPr>
                <w:sz w:val="24"/>
                <w:szCs w:val="24"/>
              </w:rPr>
              <w:t xml:space="preserve"> рівень продуктивності (досягнення мети) власного діалогічного спілкування;</w:t>
            </w:r>
          </w:p>
          <w:p w:rsidR="005F621B" w:rsidRPr="00AA1E9E" w:rsidRDefault="005F621B" w:rsidP="00CE0AF4">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1559" w:type="dxa"/>
          </w:tcPr>
          <w:p w:rsidR="005F621B" w:rsidRPr="00887ADC" w:rsidRDefault="005F621B" w:rsidP="000A53F5">
            <w:pPr>
              <w:tabs>
                <w:tab w:val="left" w:pos="9072"/>
              </w:tabs>
              <w:jc w:val="center"/>
              <w:rPr>
                <w:b/>
                <w:sz w:val="24"/>
                <w:szCs w:val="24"/>
              </w:rPr>
            </w:pPr>
          </w:p>
        </w:tc>
        <w:tc>
          <w:tcPr>
            <w:tcW w:w="4678" w:type="dxa"/>
          </w:tcPr>
          <w:p w:rsidR="005F621B" w:rsidRPr="00887ADC" w:rsidRDefault="005F621B" w:rsidP="000A53F5">
            <w:pPr>
              <w:tabs>
                <w:tab w:val="left" w:pos="9072"/>
              </w:tabs>
              <w:rPr>
                <w:b/>
                <w:sz w:val="24"/>
                <w:szCs w:val="24"/>
              </w:rPr>
            </w:pPr>
          </w:p>
        </w:tc>
        <w:tc>
          <w:tcPr>
            <w:tcW w:w="4536" w:type="dxa"/>
          </w:tcPr>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rsidR="005F621B" w:rsidRPr="00E4260C" w:rsidRDefault="005F621B" w:rsidP="00B1656E">
            <w:pPr>
              <w:widowControl w:val="0"/>
              <w:tabs>
                <w:tab w:val="left" w:pos="4860"/>
              </w:tabs>
              <w:rPr>
                <w:snapToGrid w:val="0"/>
                <w:sz w:val="24"/>
                <w:szCs w:val="24"/>
              </w:rPr>
            </w:pPr>
            <w:r w:rsidRPr="00E4260C">
              <w:rPr>
                <w:snapToGrid w:val="0"/>
                <w:sz w:val="24"/>
                <w:szCs w:val="24"/>
              </w:rPr>
              <w:t>Різновиди аудіювання</w:t>
            </w:r>
            <w:r w:rsidRPr="002956B0">
              <w:rPr>
                <w:snapToGrid w:val="0"/>
                <w:sz w:val="24"/>
                <w:szCs w:val="24"/>
              </w:rPr>
              <w:t>(ознайомлювальне</w:t>
            </w:r>
            <w:r w:rsidRPr="00E4260C">
              <w:rPr>
                <w:snapToGrid w:val="0"/>
                <w:sz w:val="24"/>
                <w:szCs w:val="24"/>
              </w:rPr>
              <w:t>, вивчальне, критичне)</w:t>
            </w:r>
            <w:r w:rsidRPr="00E4260C">
              <w:rPr>
                <w:sz w:val="24"/>
                <w:szCs w:val="24"/>
              </w:rPr>
              <w:t>.</w:t>
            </w:r>
            <w:r w:rsidRPr="00E4260C">
              <w:rPr>
                <w:snapToGrid w:val="0"/>
                <w:sz w:val="24"/>
                <w:szCs w:val="24"/>
              </w:rPr>
              <w:t xml:space="preserve"> Різновиди читання (ознайомлювальне, вивчальне, переглядове</w:t>
            </w:r>
            <w:r w:rsidRPr="00E4260C">
              <w:rPr>
                <w:sz w:val="24"/>
                <w:szCs w:val="24"/>
              </w:rPr>
              <w:t>).</w:t>
            </w:r>
          </w:p>
          <w:p w:rsidR="005F621B" w:rsidRDefault="005F621B" w:rsidP="0046061F">
            <w:pPr>
              <w:pBdr>
                <w:bottom w:val="single" w:sz="12" w:space="1" w:color="auto"/>
              </w:pBdr>
              <w:jc w:val="both"/>
              <w:rPr>
                <w:sz w:val="24"/>
                <w:szCs w:val="24"/>
              </w:rPr>
            </w:pPr>
            <w:r w:rsidRPr="00E4260C">
              <w:rPr>
                <w:sz w:val="24"/>
                <w:szCs w:val="24"/>
              </w:rPr>
              <w:t>Стилі, типи мовлення (</w:t>
            </w:r>
            <w:r w:rsidRPr="002956B0">
              <w:rPr>
                <w:i/>
                <w:sz w:val="24"/>
                <w:szCs w:val="24"/>
              </w:rPr>
              <w:t>повторення</w:t>
            </w:r>
            <w:r w:rsidRPr="00E4260C">
              <w:rPr>
                <w:sz w:val="24"/>
                <w:szCs w:val="24"/>
              </w:rPr>
              <w:t>). Жанри мовлення</w:t>
            </w:r>
            <w:r>
              <w:rPr>
                <w:sz w:val="24"/>
                <w:szCs w:val="24"/>
              </w:rPr>
              <w:t>.</w:t>
            </w:r>
          </w:p>
          <w:p w:rsidR="005F621B" w:rsidRPr="000A0837" w:rsidRDefault="005F621B" w:rsidP="0046061F">
            <w:pPr>
              <w:jc w:val="both"/>
              <w:rPr>
                <w:b/>
                <w:sz w:val="24"/>
                <w:szCs w:val="24"/>
              </w:rPr>
            </w:pPr>
            <w:r>
              <w:rPr>
                <w:b/>
                <w:sz w:val="24"/>
                <w:szCs w:val="24"/>
              </w:rPr>
              <w:t>Рекомендовані види роботи.</w:t>
            </w:r>
          </w:p>
          <w:p w:rsidR="005F621B" w:rsidRDefault="005F621B" w:rsidP="0046061F">
            <w:pPr>
              <w:pStyle w:val="FR1"/>
              <w:pBdr>
                <w:bottom w:val="single" w:sz="12" w:space="1" w:color="auto"/>
              </w:pBdr>
              <w:spacing w:before="0" w:line="240" w:lineRule="auto"/>
              <w:ind w:left="0"/>
              <w:jc w:val="both"/>
              <w:rPr>
                <w:rFonts w:ascii="Times New Roman" w:hAnsi="Times New Roman"/>
                <w:sz w:val="24"/>
                <w:szCs w:val="24"/>
              </w:rPr>
            </w:pPr>
            <w:r w:rsidRPr="00E4260C">
              <w:rPr>
                <w:rFonts w:ascii="Times New Roman" w:hAnsi="Times New Roman"/>
                <w:b w:val="0"/>
                <w:sz w:val="24"/>
                <w:szCs w:val="24"/>
              </w:rPr>
              <w:t>Аудіювання та читання мовчкитекстів (уривків) різних стилів, типів і жанрів мовлення.Аналіз прослуханих і прочитаних текстів (уривків).</w:t>
            </w:r>
          </w:p>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Default="005F621B" w:rsidP="0046061F">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Вимоги до мовлення. Мовленнєва ситуація. Особливості орієнтування в ситуації спілкування в інтернет-просторі, зокрема в соцмережах. Уникання небажаного й небезпечного спілкування, протистояння маніпулятивним впливам.</w:t>
            </w:r>
          </w:p>
          <w:p w:rsidR="005F621B" w:rsidRPr="000A0837" w:rsidRDefault="005F621B" w:rsidP="0046061F">
            <w:pPr>
              <w:rPr>
                <w:b/>
                <w:sz w:val="24"/>
                <w:szCs w:val="24"/>
              </w:rPr>
            </w:pPr>
            <w:r>
              <w:rPr>
                <w:b/>
                <w:sz w:val="24"/>
                <w:szCs w:val="24"/>
              </w:rPr>
              <w:t>Обов</w:t>
            </w:r>
            <w:r w:rsidRPr="0046061F">
              <w:rPr>
                <w:b/>
                <w:sz w:val="24"/>
                <w:szCs w:val="24"/>
                <w:lang w:val="ru-RU"/>
              </w:rPr>
              <w:t>’</w:t>
            </w:r>
            <w:r>
              <w:rPr>
                <w:b/>
                <w:sz w:val="24"/>
                <w:szCs w:val="24"/>
              </w:rPr>
              <w:t>язкові в</w:t>
            </w:r>
            <w:r w:rsidRPr="00E4260C">
              <w:rPr>
                <w:b/>
                <w:sz w:val="24"/>
                <w:szCs w:val="24"/>
              </w:rPr>
              <w:t>иди роботи</w:t>
            </w:r>
            <w:r>
              <w:rPr>
                <w:b/>
                <w:sz w:val="24"/>
                <w:szCs w:val="24"/>
              </w:rPr>
              <w:t>.</w:t>
            </w:r>
          </w:p>
          <w:p w:rsidR="005F621B" w:rsidRPr="00E4260C" w:rsidRDefault="005F621B" w:rsidP="0046061F">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rsidR="005F621B" w:rsidRPr="00B57D8D" w:rsidRDefault="005F621B" w:rsidP="0046061F">
            <w:pPr>
              <w:rPr>
                <w:b/>
                <w:sz w:val="24"/>
                <w:szCs w:val="24"/>
              </w:rPr>
            </w:pPr>
            <w:r w:rsidRPr="00E4260C">
              <w:rPr>
                <w:sz w:val="24"/>
                <w:szCs w:val="24"/>
              </w:rPr>
              <w:t xml:space="preserve">Складання та обговорення переліку умов успішного спілкування </w:t>
            </w:r>
            <w:r w:rsidRPr="000A0837">
              <w:rPr>
                <w:sz w:val="24"/>
                <w:szCs w:val="24"/>
              </w:rPr>
              <w:t>в сучасному молодіжному середовищі, зокрема з використанням мобільного зв’язку.</w:t>
            </w:r>
          </w:p>
        </w:tc>
        <w:tc>
          <w:tcPr>
            <w:tcW w:w="1417" w:type="dxa"/>
          </w:tcPr>
          <w:p w:rsidR="005F621B" w:rsidRDefault="005F621B" w:rsidP="0046061F">
            <w:pPr>
              <w:jc w:val="center"/>
              <w:rPr>
                <w:b/>
                <w:sz w:val="24"/>
                <w:szCs w:val="24"/>
              </w:rPr>
            </w:pPr>
            <w:r>
              <w:rPr>
                <w:b/>
                <w:sz w:val="24"/>
                <w:szCs w:val="24"/>
              </w:rPr>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r>
              <w:rPr>
                <w:b/>
                <w:sz w:val="24"/>
                <w:szCs w:val="24"/>
              </w:rPr>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Pr="00887ADC" w:rsidRDefault="005F621B" w:rsidP="0046061F">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Default="00562631" w:rsidP="0046061F">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rsidR="00562631" w:rsidRPr="00E4260C" w:rsidRDefault="00562631" w:rsidP="00562631">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p>
          <w:p w:rsidR="00FD3211" w:rsidRPr="00B57D8D" w:rsidRDefault="00FD3211" w:rsidP="00FD3211">
            <w:pPr>
              <w:rPr>
                <w:sz w:val="24"/>
                <w:szCs w:val="24"/>
              </w:rPr>
            </w:pPr>
            <w:r>
              <w:rPr>
                <w:b/>
                <w:bCs/>
                <w:sz w:val="24"/>
                <w:szCs w:val="24"/>
                <w:u w:val="single"/>
              </w:rPr>
              <w:t>Діяльнісна складова</w:t>
            </w:r>
          </w:p>
          <w:p w:rsidR="00562631" w:rsidRPr="00E4260C" w:rsidRDefault="00562631" w:rsidP="00562631">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rsidR="00562631" w:rsidRPr="00E4260C" w:rsidRDefault="00562631" w:rsidP="00CE0AF4">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rsidR="005F621B" w:rsidRPr="00E4260C" w:rsidRDefault="005F621B" w:rsidP="00CE0AF4">
            <w:pPr>
              <w:rPr>
                <w:sz w:val="24"/>
                <w:szCs w:val="24"/>
              </w:rPr>
            </w:pPr>
            <w:r w:rsidRPr="00E4260C">
              <w:rPr>
                <w:b/>
                <w:sz w:val="24"/>
                <w:szCs w:val="24"/>
              </w:rPr>
              <w:t xml:space="preserve">складає </w:t>
            </w:r>
            <w:r w:rsidRPr="00E4260C">
              <w:rPr>
                <w:sz w:val="24"/>
                <w:szCs w:val="24"/>
              </w:rPr>
              <w:t>висловлення на актуальні й цікаві теми, використовуючи виражальні можливості простого ускладненого речення;</w:t>
            </w:r>
          </w:p>
          <w:p w:rsidR="005F621B" w:rsidRPr="002956B0" w:rsidRDefault="005F621B" w:rsidP="00CE0AF4">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rsidR="0070425A" w:rsidRDefault="0070425A" w:rsidP="0070425A">
            <w:pPr>
              <w:rPr>
                <w:b/>
                <w:bCs/>
                <w:sz w:val="24"/>
                <w:szCs w:val="24"/>
                <w:u w:val="single"/>
              </w:rPr>
            </w:pPr>
            <w:r>
              <w:rPr>
                <w:b/>
                <w:bCs/>
                <w:sz w:val="24"/>
                <w:szCs w:val="24"/>
                <w:u w:val="single"/>
              </w:rPr>
              <w:t>Ціннісна складова</w:t>
            </w:r>
          </w:p>
          <w:p w:rsidR="00562631" w:rsidRDefault="00562631" w:rsidP="0070425A">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rsidR="00562631" w:rsidRPr="00E4260C" w:rsidRDefault="00562631" w:rsidP="00CE0AF4">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r w:rsidRPr="00E4260C">
              <w:rPr>
                <w:bCs/>
                <w:sz w:val="24"/>
                <w:szCs w:val="24"/>
              </w:rPr>
              <w:t>інтернет-ресурсів</w:t>
            </w:r>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комунікує в інфо</w:t>
            </w:r>
            <w:r>
              <w:rPr>
                <w:bCs/>
                <w:sz w:val="24"/>
                <w:szCs w:val="24"/>
              </w:rPr>
              <w:t>рмаційному просторі.</w:t>
            </w:r>
          </w:p>
          <w:p w:rsidR="001D0DAD" w:rsidRDefault="001D0DAD" w:rsidP="001D0DAD">
            <w:pPr>
              <w:jc w:val="both"/>
              <w:rPr>
                <w:sz w:val="24"/>
                <w:szCs w:val="24"/>
              </w:rPr>
            </w:pPr>
          </w:p>
          <w:p w:rsidR="005F621B" w:rsidRPr="00E4260C" w:rsidRDefault="005F621B" w:rsidP="0046061F">
            <w:pPr>
              <w:jc w:val="both"/>
              <w:rPr>
                <w:i/>
                <w:sz w:val="24"/>
                <w:szCs w:val="24"/>
              </w:rPr>
            </w:pPr>
          </w:p>
        </w:tc>
        <w:tc>
          <w:tcPr>
            <w:tcW w:w="1559" w:type="dxa"/>
          </w:tcPr>
          <w:p w:rsidR="005F621B" w:rsidRPr="00887ADC" w:rsidRDefault="005F621B" w:rsidP="0046061F">
            <w:pPr>
              <w:tabs>
                <w:tab w:val="left" w:pos="9072"/>
              </w:tabs>
              <w:jc w:val="center"/>
              <w:rPr>
                <w:b/>
                <w:sz w:val="24"/>
                <w:szCs w:val="24"/>
              </w:rPr>
            </w:pPr>
            <w:r>
              <w:rPr>
                <w:b/>
                <w:sz w:val="24"/>
                <w:szCs w:val="24"/>
              </w:rPr>
              <w:t>2</w:t>
            </w:r>
          </w:p>
        </w:tc>
        <w:tc>
          <w:tcPr>
            <w:tcW w:w="4678" w:type="dxa"/>
          </w:tcPr>
          <w:p w:rsidR="005F621B" w:rsidRDefault="005F621B" w:rsidP="0046061F">
            <w:pPr>
              <w:jc w:val="both"/>
              <w:rPr>
                <w:b/>
                <w:sz w:val="24"/>
                <w:szCs w:val="24"/>
              </w:rPr>
            </w:pPr>
            <w:r w:rsidRPr="00E4260C">
              <w:rPr>
                <w:b/>
                <w:sz w:val="24"/>
                <w:szCs w:val="24"/>
              </w:rPr>
              <w:t>Повторення вивченого</w:t>
            </w:r>
          </w:p>
          <w:p w:rsidR="005F621B" w:rsidRPr="00E4260C" w:rsidRDefault="005F621B" w:rsidP="0046061F">
            <w:pPr>
              <w:jc w:val="both"/>
              <w:rPr>
                <w:b/>
                <w:sz w:val="24"/>
                <w:szCs w:val="24"/>
              </w:rPr>
            </w:pPr>
            <w:r w:rsidRPr="00E4260C">
              <w:rPr>
                <w:b/>
                <w:sz w:val="24"/>
                <w:szCs w:val="24"/>
              </w:rPr>
              <w:t>у 8 класі.</w:t>
            </w:r>
          </w:p>
          <w:p w:rsidR="005F621B" w:rsidRPr="00E4260C" w:rsidRDefault="005F621B" w:rsidP="0046061F">
            <w:pPr>
              <w:jc w:val="both"/>
              <w:rPr>
                <w:sz w:val="24"/>
                <w:szCs w:val="24"/>
              </w:rPr>
            </w:pPr>
            <w:r w:rsidRPr="00E4260C">
              <w:rPr>
                <w:sz w:val="24"/>
                <w:szCs w:val="24"/>
              </w:rPr>
              <w:t>Граматична основа речення.</w:t>
            </w:r>
          </w:p>
          <w:p w:rsidR="005F621B" w:rsidRPr="00E4260C" w:rsidRDefault="005F621B" w:rsidP="0046061F">
            <w:pPr>
              <w:jc w:val="both"/>
              <w:rPr>
                <w:sz w:val="24"/>
                <w:szCs w:val="24"/>
              </w:rPr>
            </w:pPr>
            <w:r w:rsidRPr="00E4260C">
              <w:rPr>
                <w:sz w:val="24"/>
                <w:szCs w:val="24"/>
              </w:rPr>
              <w:t>Односкладне й двоскладне речення.</w:t>
            </w:r>
          </w:p>
          <w:p w:rsidR="005F621B" w:rsidRPr="00E4260C" w:rsidRDefault="005F621B" w:rsidP="0046061F">
            <w:pPr>
              <w:jc w:val="both"/>
              <w:rPr>
                <w:sz w:val="24"/>
                <w:szCs w:val="24"/>
              </w:rPr>
            </w:pPr>
            <w:r w:rsidRPr="00E4260C">
              <w:rPr>
                <w:sz w:val="24"/>
                <w:szCs w:val="24"/>
              </w:rPr>
              <w:t>Розділові знаки у простому ускладненому реченні.</w:t>
            </w:r>
          </w:p>
          <w:p w:rsidR="005F621B" w:rsidRPr="00887ADC" w:rsidRDefault="005F621B" w:rsidP="0046061F">
            <w:pPr>
              <w:tabs>
                <w:tab w:val="left" w:pos="9072"/>
              </w:tabs>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rsidR="005F621B" w:rsidRPr="00A259FF" w:rsidRDefault="005F621B" w:rsidP="0046061F">
            <w:pPr>
              <w:spacing w:line="256" w:lineRule="auto"/>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46061F">
              <w:rPr>
                <w:sz w:val="24"/>
                <w:szCs w:val="24"/>
              </w:rPr>
              <w:t>Вибірковий</w:t>
            </w:r>
            <w:r>
              <w:rPr>
                <w:sz w:val="24"/>
                <w:szCs w:val="24"/>
              </w:rPr>
              <w:t xml:space="preserve"> усний</w:t>
            </w:r>
            <w:r w:rsidRPr="0046061F">
              <w:rPr>
                <w:sz w:val="24"/>
                <w:szCs w:val="24"/>
              </w:rPr>
              <w:t xml:space="preserve"> переказ тексту художнього стилю. </w:t>
            </w:r>
          </w:p>
          <w:p w:rsidR="005F621B" w:rsidRPr="00456096" w:rsidRDefault="005F621B" w:rsidP="0046061F">
            <w:pPr>
              <w:pBdr>
                <w:bottom w:val="single" w:sz="12" w:space="1" w:color="auto"/>
              </w:pBdr>
              <w:spacing w:line="256" w:lineRule="auto"/>
              <w:jc w:val="both"/>
              <w:rPr>
                <w:sz w:val="24"/>
                <w:szCs w:val="24"/>
              </w:rPr>
            </w:pPr>
            <w:r w:rsidRPr="00456096">
              <w:rPr>
                <w:b/>
                <w:sz w:val="24"/>
              </w:rPr>
              <w:t>Ділові папери</w:t>
            </w:r>
            <w:r w:rsidRPr="00456096">
              <w:rPr>
                <w:sz w:val="24"/>
              </w:rPr>
              <w:t>.</w:t>
            </w:r>
            <w:r>
              <w:rPr>
                <w:sz w:val="24"/>
              </w:rPr>
              <w:t xml:space="preserve"> Резюме.</w:t>
            </w:r>
          </w:p>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висловлення з використанням </w:t>
            </w:r>
            <w:r>
              <w:rPr>
                <w:sz w:val="24"/>
                <w:szCs w:val="24"/>
              </w:rPr>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rsidR="005F621B" w:rsidRPr="00E4260C" w:rsidRDefault="005F621B" w:rsidP="0046061F">
            <w:pPr>
              <w:spacing w:line="256" w:lineRule="auto"/>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rsidR="005F621B" w:rsidRPr="00E4260C" w:rsidRDefault="005F621B" w:rsidP="0046061F">
            <w:pPr>
              <w:spacing w:line="256" w:lineRule="auto"/>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rsidR="005F621B" w:rsidRPr="00E4260C" w:rsidRDefault="005F621B" w:rsidP="0046061F">
            <w:pPr>
              <w:spacing w:line="256" w:lineRule="auto"/>
              <w:jc w:val="both"/>
              <w:rPr>
                <w:sz w:val="24"/>
                <w:szCs w:val="24"/>
              </w:rPr>
            </w:pPr>
            <w:r w:rsidRPr="00E4260C">
              <w:rPr>
                <w:sz w:val="24"/>
                <w:szCs w:val="24"/>
              </w:rPr>
              <w:t>Обговорення етикету повідомлень засобами SMS-спілкування, а також колективної комунікації в режимі конференції та в чатах (домовляння про зустріч, вибачення, привітання зі святом).</w:t>
            </w:r>
          </w:p>
          <w:p w:rsidR="005F621B" w:rsidRDefault="005F621B" w:rsidP="0046061F">
            <w:pPr>
              <w:jc w:val="both"/>
              <w:rPr>
                <w:sz w:val="24"/>
                <w:szCs w:val="24"/>
              </w:rPr>
            </w:pPr>
            <w:r w:rsidRPr="00E4260C">
              <w:rPr>
                <w:sz w:val="24"/>
                <w:szCs w:val="24"/>
              </w:rPr>
              <w:t>Складання тексту виступу в шкільному радіожурналі (орієнтовна тема: «Як впливає на нашу свідомість навколишня інформація: реклама, білборди, написи на футболках?» (з використанням речень, уск</w:t>
            </w:r>
            <w:r>
              <w:rPr>
                <w:sz w:val="24"/>
                <w:szCs w:val="24"/>
              </w:rPr>
              <w:t>ладнених відокремленими членами</w:t>
            </w:r>
            <w:r w:rsidRPr="00E4260C">
              <w:rPr>
                <w:sz w:val="24"/>
                <w:szCs w:val="24"/>
              </w:rPr>
              <w:t>).</w:t>
            </w: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Pr="00E4260C" w:rsidRDefault="00B33CD9" w:rsidP="0046061F">
            <w:pPr>
              <w:jc w:val="both"/>
              <w:rPr>
                <w:sz w:val="24"/>
                <w:szCs w:val="24"/>
              </w:rPr>
            </w:pP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pBdr>
                <w:bottom w:val="single" w:sz="12" w:space="1" w:color="auto"/>
              </w:pBdr>
              <w:rPr>
                <w:b/>
                <w:sz w:val="24"/>
                <w:szCs w:val="24"/>
              </w:rPr>
            </w:pPr>
          </w:p>
          <w:p w:rsidR="005F621B" w:rsidRDefault="005F621B" w:rsidP="000E4F02">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CA6043" w:rsidRDefault="00CA6043" w:rsidP="00CA6043">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rsidR="00CA6043" w:rsidRPr="00E4260C" w:rsidRDefault="00CA6043" w:rsidP="00CA6043">
            <w:pPr>
              <w:jc w:val="both"/>
              <w:rPr>
                <w:sz w:val="24"/>
                <w:szCs w:val="24"/>
              </w:rPr>
            </w:pPr>
            <w:r>
              <w:rPr>
                <w:b/>
                <w:bCs/>
                <w:sz w:val="24"/>
                <w:szCs w:val="24"/>
              </w:rPr>
              <w:t xml:space="preserve">ставить і </w:t>
            </w:r>
            <w:r w:rsidRPr="00E4260C">
              <w:rPr>
                <w:b/>
                <w:bCs/>
                <w:sz w:val="24"/>
                <w:szCs w:val="24"/>
              </w:rPr>
              <w:t>пояснює</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rsidR="00EA1268" w:rsidRPr="00E4260C" w:rsidRDefault="00EA1268" w:rsidP="00EA1268">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p>
          <w:p w:rsidR="00FD3211" w:rsidRPr="00B57D8D" w:rsidRDefault="00FD3211" w:rsidP="00FD3211">
            <w:pPr>
              <w:rPr>
                <w:sz w:val="24"/>
                <w:szCs w:val="24"/>
              </w:rPr>
            </w:pPr>
            <w:r>
              <w:rPr>
                <w:b/>
                <w:bCs/>
                <w:sz w:val="24"/>
                <w:szCs w:val="24"/>
                <w:u w:val="single"/>
              </w:rPr>
              <w:t>Діяльнісна складова</w:t>
            </w:r>
          </w:p>
          <w:p w:rsidR="00CA6043" w:rsidRPr="00E4260C" w:rsidRDefault="00CA6043" w:rsidP="00CA6043">
            <w:pPr>
              <w:jc w:val="both"/>
              <w:rPr>
                <w:sz w:val="24"/>
                <w:szCs w:val="24"/>
              </w:rPr>
            </w:pPr>
            <w:r w:rsidRPr="00E4260C">
              <w:rPr>
                <w:b/>
                <w:sz w:val="24"/>
                <w:szCs w:val="24"/>
              </w:rPr>
              <w:t xml:space="preserve">визначає </w:t>
            </w:r>
            <w:r w:rsidRPr="00E4260C">
              <w:rPr>
                <w:sz w:val="24"/>
                <w:szCs w:val="24"/>
              </w:rPr>
              <w:t>в текстіречення з прямою й непрямою мовою, цитатами, репліки діалогу;</w:t>
            </w:r>
          </w:p>
          <w:p w:rsidR="00CA6043" w:rsidRDefault="00CA6043" w:rsidP="00CA6043">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rsidR="00CA6043" w:rsidRPr="00E4260C" w:rsidRDefault="00CA6043" w:rsidP="00CA6043">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rsidR="00CA6043" w:rsidRPr="00E4260C" w:rsidRDefault="00CA6043" w:rsidP="00CA6043">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rsidR="00CA6043" w:rsidRPr="00E4260C" w:rsidRDefault="00CA6043" w:rsidP="00CA6043">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замінюючи пряму мову непрямою.</w:t>
            </w:r>
          </w:p>
          <w:p w:rsidR="0070425A" w:rsidRDefault="0070425A" w:rsidP="0070425A">
            <w:pPr>
              <w:rPr>
                <w:b/>
                <w:bCs/>
                <w:sz w:val="24"/>
                <w:szCs w:val="24"/>
                <w:u w:val="single"/>
              </w:rPr>
            </w:pPr>
            <w:r>
              <w:rPr>
                <w:b/>
                <w:bCs/>
                <w:sz w:val="24"/>
                <w:szCs w:val="24"/>
                <w:u w:val="single"/>
              </w:rPr>
              <w:t>Ціннісна складова</w:t>
            </w:r>
          </w:p>
          <w:p w:rsidR="00CA6043" w:rsidRPr="00E4260C" w:rsidRDefault="00CA6043" w:rsidP="00CA6043">
            <w:pPr>
              <w:jc w:val="both"/>
              <w:rPr>
                <w:bCs/>
                <w:sz w:val="24"/>
                <w:szCs w:val="24"/>
              </w:rPr>
            </w:pPr>
            <w:r w:rsidRPr="00E4260C">
              <w:rPr>
                <w:b/>
                <w:bCs/>
                <w:sz w:val="24"/>
                <w:szCs w:val="24"/>
              </w:rPr>
              <w:t>усвідомлює</w:t>
            </w:r>
            <w:r w:rsidRPr="00E4260C">
              <w:rPr>
                <w:bCs/>
                <w:sz w:val="24"/>
                <w:szCs w:val="24"/>
              </w:rPr>
              <w:t xml:space="preserve"> роль комунікативних умінь для майбутньої професійної кар’єри;</w:t>
            </w:r>
          </w:p>
          <w:p w:rsidR="00CA6043" w:rsidRDefault="00CA6043" w:rsidP="00CE0AF4">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rsidR="005F621B" w:rsidRPr="00E4260C" w:rsidRDefault="00CA6043" w:rsidP="00CE0AF4">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1559" w:type="dxa"/>
          </w:tcPr>
          <w:p w:rsidR="005F621B" w:rsidRDefault="005F621B" w:rsidP="0046061F">
            <w:pPr>
              <w:ind w:left="40"/>
              <w:jc w:val="center"/>
              <w:rPr>
                <w:b/>
                <w:sz w:val="24"/>
                <w:szCs w:val="24"/>
              </w:rPr>
            </w:pPr>
            <w:r>
              <w:rPr>
                <w:b/>
                <w:sz w:val="24"/>
                <w:szCs w:val="24"/>
              </w:rPr>
              <w:t>4</w:t>
            </w:r>
          </w:p>
          <w:p w:rsidR="005F621B" w:rsidRDefault="005F621B" w:rsidP="0046061F">
            <w:pPr>
              <w:tabs>
                <w:tab w:val="left" w:pos="9072"/>
              </w:tabs>
              <w:jc w:val="center"/>
              <w:rPr>
                <w:b/>
                <w:sz w:val="24"/>
                <w:szCs w:val="24"/>
              </w:rPr>
            </w:pPr>
            <w:r>
              <w:rPr>
                <w:b/>
                <w:sz w:val="24"/>
                <w:szCs w:val="24"/>
              </w:rPr>
              <w:t>+ 1 год на повтор.</w:t>
            </w:r>
          </w:p>
        </w:tc>
        <w:tc>
          <w:tcPr>
            <w:tcW w:w="4678" w:type="dxa"/>
          </w:tcPr>
          <w:p w:rsidR="005F621B" w:rsidRPr="00E4260C" w:rsidRDefault="005F621B" w:rsidP="0046061F">
            <w:pPr>
              <w:ind w:left="40"/>
              <w:rPr>
                <w:b/>
                <w:sz w:val="24"/>
                <w:szCs w:val="24"/>
              </w:rPr>
            </w:pPr>
            <w:r w:rsidRPr="00E4260C">
              <w:rPr>
                <w:b/>
                <w:sz w:val="24"/>
                <w:szCs w:val="24"/>
              </w:rPr>
              <w:t>Синтаксис. Пунктуація.</w:t>
            </w:r>
          </w:p>
          <w:p w:rsidR="005F621B" w:rsidRDefault="005F621B" w:rsidP="0046061F">
            <w:pPr>
              <w:ind w:left="40"/>
              <w:rPr>
                <w:b/>
                <w:sz w:val="24"/>
                <w:szCs w:val="24"/>
              </w:rPr>
            </w:pPr>
            <w:r w:rsidRPr="00E4260C">
              <w:rPr>
                <w:b/>
                <w:sz w:val="24"/>
                <w:szCs w:val="24"/>
              </w:rPr>
              <w:t xml:space="preserve">Пряма й непряма мова. </w:t>
            </w:r>
          </w:p>
          <w:p w:rsidR="005F621B" w:rsidRPr="00E4260C" w:rsidRDefault="005F621B" w:rsidP="0046061F">
            <w:pPr>
              <w:ind w:left="40"/>
              <w:rPr>
                <w:sz w:val="24"/>
                <w:szCs w:val="24"/>
              </w:rPr>
            </w:pPr>
            <w:r w:rsidRPr="00E4260C">
              <w:rPr>
                <w:sz w:val="24"/>
                <w:szCs w:val="24"/>
              </w:rPr>
              <w:t>Заміна прямої мови непрямою.</w:t>
            </w:r>
          </w:p>
          <w:p w:rsidR="005F621B" w:rsidRPr="00E4260C" w:rsidRDefault="005F621B" w:rsidP="0046061F">
            <w:pPr>
              <w:ind w:left="40"/>
              <w:rPr>
                <w:sz w:val="24"/>
                <w:szCs w:val="24"/>
              </w:rPr>
            </w:pPr>
            <w:r w:rsidRPr="00E4260C">
              <w:rPr>
                <w:sz w:val="24"/>
                <w:szCs w:val="24"/>
              </w:rPr>
              <w:t xml:space="preserve">Цитата як спосіб передачі чужої мови. </w:t>
            </w:r>
          </w:p>
          <w:p w:rsidR="005F621B" w:rsidRPr="00E4260C" w:rsidRDefault="005F621B" w:rsidP="0046061F">
            <w:pPr>
              <w:rPr>
                <w:sz w:val="24"/>
                <w:szCs w:val="24"/>
              </w:rPr>
            </w:pPr>
            <w:r w:rsidRPr="00E4260C">
              <w:rPr>
                <w:sz w:val="24"/>
                <w:szCs w:val="24"/>
              </w:rPr>
              <w:t xml:space="preserve">Діалог. </w:t>
            </w:r>
          </w:p>
          <w:p w:rsidR="005F621B" w:rsidRPr="00E4260C" w:rsidRDefault="005F621B" w:rsidP="0046061F">
            <w:pPr>
              <w:rPr>
                <w:sz w:val="24"/>
                <w:szCs w:val="24"/>
              </w:rPr>
            </w:pPr>
            <w:r w:rsidRPr="00E4260C">
              <w:rPr>
                <w:sz w:val="24"/>
                <w:szCs w:val="24"/>
              </w:rPr>
              <w:t>Розділові знаки при прямій мо</w:t>
            </w:r>
            <w:r>
              <w:rPr>
                <w:sz w:val="24"/>
                <w:szCs w:val="24"/>
              </w:rPr>
              <w:t>ві й діалозі</w:t>
            </w:r>
            <w:r w:rsidRPr="00E4260C">
              <w:rPr>
                <w:sz w:val="24"/>
                <w:szCs w:val="24"/>
              </w:rPr>
              <w:t>(</w:t>
            </w:r>
            <w:r w:rsidRPr="00035F2A">
              <w:rPr>
                <w:i/>
                <w:sz w:val="24"/>
                <w:szCs w:val="24"/>
              </w:rPr>
              <w:t>повторення й поглиблення вивченого</w:t>
            </w:r>
            <w:r w:rsidRPr="002956B0">
              <w:rPr>
                <w:sz w:val="24"/>
                <w:szCs w:val="24"/>
              </w:rPr>
              <w:t>).</w:t>
            </w:r>
          </w:p>
          <w:p w:rsidR="005F621B" w:rsidRPr="00E4260C" w:rsidRDefault="005F621B" w:rsidP="0046061F">
            <w:pPr>
              <w:ind w:left="40" w:right="34"/>
              <w:jc w:val="both"/>
              <w:rPr>
                <w:b/>
                <w:i/>
                <w:sz w:val="24"/>
                <w:szCs w:val="24"/>
              </w:rPr>
            </w:pPr>
          </w:p>
          <w:p w:rsidR="005F621B" w:rsidRPr="00E4260C" w:rsidRDefault="005F621B" w:rsidP="0046061F">
            <w:pPr>
              <w:jc w:val="both"/>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 xml:space="preserve">Складання тексту в художньому стилі «Про що я хотів(ла) б розпитати </w:t>
            </w:r>
            <w:r>
              <w:rPr>
                <w:sz w:val="24"/>
                <w:szCs w:val="24"/>
              </w:rPr>
              <w:t xml:space="preserve">свого </w:t>
            </w:r>
            <w:r w:rsidRPr="00E4260C">
              <w:rPr>
                <w:sz w:val="24"/>
                <w:szCs w:val="24"/>
              </w:rPr>
              <w:t>прапрапрадіда</w:t>
            </w:r>
            <w:r>
              <w:rPr>
                <w:sz w:val="24"/>
                <w:szCs w:val="24"/>
              </w:rPr>
              <w:t xml:space="preserve"> (або далекого нащадка)</w:t>
            </w:r>
            <w:r w:rsidRPr="00E4260C">
              <w:rPr>
                <w:sz w:val="24"/>
                <w:szCs w:val="24"/>
              </w:rPr>
              <w:t>»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Обговорення питання «Які вислови відомих українців варто було б розмістити на сучасних білборда</w:t>
            </w:r>
            <w:r w:rsidR="00292D39">
              <w:rPr>
                <w:sz w:val="24"/>
                <w:szCs w:val="24"/>
              </w:rPr>
              <w:t xml:space="preserve">х» </w:t>
            </w:r>
            <w:r>
              <w:rPr>
                <w:sz w:val="24"/>
                <w:szCs w:val="24"/>
              </w:rPr>
              <w:t>з використанням у мовленні цитат</w:t>
            </w:r>
            <w:r w:rsidRPr="00E4260C">
              <w:rPr>
                <w:sz w:val="24"/>
                <w:szCs w:val="24"/>
              </w:rPr>
              <w:t>.</w:t>
            </w:r>
          </w:p>
          <w:p w:rsidR="005F621B" w:rsidRPr="00E4260C" w:rsidRDefault="005F621B" w:rsidP="0046061F">
            <w:pPr>
              <w:spacing w:line="256" w:lineRule="auto"/>
              <w:jc w:val="both"/>
              <w:rPr>
                <w:sz w:val="24"/>
                <w:szCs w:val="24"/>
              </w:rPr>
            </w:pPr>
            <w:r w:rsidRPr="00E4260C">
              <w:rPr>
                <w:sz w:val="24"/>
                <w:szCs w:val="24"/>
              </w:rPr>
              <w:t>Складання висловлення</w:t>
            </w:r>
            <w:r w:rsidR="00292D39">
              <w:rPr>
                <w:sz w:val="24"/>
                <w:szCs w:val="24"/>
              </w:rPr>
              <w:t xml:space="preserve"> з використанням дібраних </w:t>
            </w:r>
            <w:r w:rsidRPr="00E4260C">
              <w:rPr>
                <w:sz w:val="24"/>
                <w:szCs w:val="24"/>
              </w:rPr>
              <w:t>з мережі Інтернет цитат.</w:t>
            </w:r>
          </w:p>
          <w:p w:rsidR="005F621B" w:rsidRPr="00E4260C" w:rsidRDefault="005F621B" w:rsidP="0046061F">
            <w:pPr>
              <w:spacing w:line="256" w:lineRule="auto"/>
              <w:jc w:val="both"/>
              <w:rPr>
                <w:sz w:val="24"/>
                <w:szCs w:val="24"/>
              </w:rPr>
            </w:pPr>
            <w:r w:rsidRPr="00E4260C">
              <w:rPr>
                <w:sz w:val="24"/>
                <w:szCs w:val="24"/>
              </w:rPr>
              <w:t>Укладання словничка «Формули мовного етикету сучасної молоді».</w:t>
            </w:r>
          </w:p>
          <w:p w:rsidR="005F621B" w:rsidRDefault="005F621B" w:rsidP="0046061F">
            <w:pPr>
              <w:pBdr>
                <w:bottom w:val="single" w:sz="12" w:space="1" w:color="auto"/>
              </w:pBdr>
              <w:spacing w:line="256" w:lineRule="auto"/>
              <w:jc w:val="both"/>
              <w:rPr>
                <w:sz w:val="24"/>
                <w:szCs w:val="24"/>
              </w:rPr>
            </w:pPr>
            <w:r w:rsidRPr="00E4260C">
              <w:rPr>
                <w:sz w:val="24"/>
                <w:szCs w:val="24"/>
              </w:rPr>
              <w:t>Обговорення питання «Навіщо потрібен нетикет» (правила спілкування в Інтернеті) з розігруванням зразків діалогів між школярами на форумах і чатах.</w:t>
            </w:r>
          </w:p>
          <w:p w:rsidR="005F621B" w:rsidRPr="00035F2A" w:rsidRDefault="005F621B" w:rsidP="0046061F">
            <w:pPr>
              <w:spacing w:line="256" w:lineRule="auto"/>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rsidR="005F621B" w:rsidRPr="00E4260C" w:rsidRDefault="005F621B" w:rsidP="00CE0AF4">
            <w:pPr>
              <w:spacing w:line="256" w:lineRule="auto"/>
              <w:rPr>
                <w:sz w:val="24"/>
                <w:szCs w:val="24"/>
              </w:rPr>
            </w:pPr>
            <w:r w:rsidRPr="00E4260C">
              <w:rPr>
                <w:sz w:val="24"/>
                <w:szCs w:val="24"/>
              </w:rPr>
              <w:t xml:space="preserve">Складання й розігруваннядіалогів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(неформальне спілкування) та вчителем в офіційній ситуації.</w:t>
            </w:r>
          </w:p>
          <w:p w:rsidR="005F621B" w:rsidRPr="00035F2A" w:rsidRDefault="005F621B" w:rsidP="00CE0AF4">
            <w:pPr>
              <w:spacing w:line="256" w:lineRule="auto"/>
              <w:rPr>
                <w:sz w:val="24"/>
                <w:szCs w:val="24"/>
              </w:rPr>
            </w:pPr>
            <w:r w:rsidRPr="00E4260C">
              <w:rPr>
                <w:sz w:val="24"/>
                <w:szCs w:val="24"/>
              </w:rPr>
              <w:t>Складання й розігрування</w:t>
            </w:r>
            <w:r>
              <w:rPr>
                <w:sz w:val="24"/>
                <w:szCs w:val="24"/>
              </w:rPr>
              <w:t>діалогу-домовленості</w:t>
            </w:r>
            <w:r w:rsidR="00E12309">
              <w:rPr>
                <w:sz w:val="24"/>
                <w:szCs w:val="24"/>
              </w:rPr>
              <w:t xml:space="preserve">(наприклад: щодо озеленення шкільного приміщення)  </w:t>
            </w:r>
            <w:r w:rsidRPr="00E4260C">
              <w:rPr>
                <w:sz w:val="24"/>
                <w:szCs w:val="24"/>
              </w:rPr>
              <w:t>з відповідною аргументацією (</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CE0AF4" w:rsidRDefault="00CE0AF4" w:rsidP="0046061F">
            <w:pPr>
              <w:jc w:val="center"/>
              <w:rPr>
                <w:b/>
                <w:sz w:val="24"/>
                <w:szCs w:val="24"/>
              </w:rPr>
            </w:pPr>
          </w:p>
          <w:p w:rsidR="005F621B" w:rsidRDefault="00F62CC8" w:rsidP="0046061F">
            <w:pPr>
              <w:jc w:val="center"/>
              <w:rPr>
                <w:b/>
                <w:sz w:val="24"/>
                <w:szCs w:val="24"/>
              </w:rPr>
            </w:pPr>
            <w:r>
              <w:rPr>
                <w:b/>
                <w:sz w:val="24"/>
                <w:szCs w:val="24"/>
              </w:rPr>
              <w:t>________</w:t>
            </w:r>
          </w:p>
          <w:p w:rsidR="005F621B" w:rsidRDefault="005F621B" w:rsidP="0046061F">
            <w:pPr>
              <w:jc w:val="center"/>
              <w:rPr>
                <w:b/>
                <w:sz w:val="24"/>
                <w:szCs w:val="24"/>
              </w:rPr>
            </w:pPr>
          </w:p>
          <w:p w:rsidR="005F621B" w:rsidRDefault="005F621B" w:rsidP="00F62CC8">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456742" w:rsidRDefault="00E12309" w:rsidP="00627B30">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rsidR="00E12309" w:rsidRPr="00E4260C" w:rsidRDefault="00E12309" w:rsidP="00CE0AF4">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rsidR="00FD3211" w:rsidRDefault="00FD3211" w:rsidP="00FD3211">
            <w:pPr>
              <w:rPr>
                <w:b/>
                <w:bCs/>
                <w:sz w:val="24"/>
                <w:szCs w:val="24"/>
                <w:u w:val="single"/>
              </w:rPr>
            </w:pPr>
            <w:r>
              <w:rPr>
                <w:b/>
                <w:bCs/>
                <w:sz w:val="24"/>
                <w:szCs w:val="24"/>
                <w:u w:val="single"/>
              </w:rPr>
              <w:t>Діяльнісна складова</w:t>
            </w:r>
          </w:p>
          <w:p w:rsidR="00E12309" w:rsidRDefault="00E12309" w:rsidP="00CE0AF4">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rsidR="00E12309" w:rsidRPr="00E4260C" w:rsidRDefault="00E12309" w:rsidP="00CE0AF4">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rsidR="00E12309" w:rsidRPr="00E4260C" w:rsidRDefault="00E12309" w:rsidP="00CE0AF4">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rsidR="00E12309" w:rsidRPr="00E4260C" w:rsidRDefault="00E12309" w:rsidP="005B75D3">
            <w:pPr>
              <w:rPr>
                <w:sz w:val="24"/>
                <w:szCs w:val="24"/>
              </w:rPr>
            </w:pPr>
            <w:r w:rsidRPr="00E4260C">
              <w:rPr>
                <w:b/>
                <w:sz w:val="24"/>
                <w:szCs w:val="24"/>
              </w:rPr>
              <w:t xml:space="preserve">розмежовує </w:t>
            </w:r>
            <w:r w:rsidRPr="00E4260C">
              <w:rPr>
                <w:sz w:val="24"/>
                <w:szCs w:val="24"/>
              </w:rPr>
              <w:t>складносурядні речення і прості речення, ускладнені однорідними членами;</w:t>
            </w:r>
          </w:p>
          <w:p w:rsidR="00E12309" w:rsidRDefault="00E12309" w:rsidP="005B75D3">
            <w:pPr>
              <w:rPr>
                <w:sz w:val="24"/>
                <w:szCs w:val="24"/>
              </w:rPr>
            </w:pPr>
            <w:r w:rsidRPr="00E4260C">
              <w:rPr>
                <w:b/>
                <w:sz w:val="24"/>
                <w:szCs w:val="24"/>
              </w:rPr>
              <w:t>знаходить і виправляє</w:t>
            </w:r>
            <w:r w:rsidRPr="00E4260C">
              <w:rPr>
                <w:sz w:val="24"/>
                <w:szCs w:val="24"/>
              </w:rPr>
              <w:t xml:space="preserve"> пунктуаці</w:t>
            </w:r>
            <w:r>
              <w:rPr>
                <w:sz w:val="24"/>
                <w:szCs w:val="24"/>
              </w:rPr>
              <w:t>йні помилки на вивчені правила;</w:t>
            </w:r>
          </w:p>
          <w:p w:rsidR="00FD3211" w:rsidRDefault="00E12309" w:rsidP="005B75D3">
            <w:pPr>
              <w:rPr>
                <w:sz w:val="24"/>
                <w:szCs w:val="24"/>
              </w:rPr>
            </w:pPr>
            <w:r w:rsidRPr="00E4260C">
              <w:rPr>
                <w:b/>
                <w:sz w:val="24"/>
                <w:szCs w:val="24"/>
              </w:rPr>
              <w:t xml:space="preserve">складає </w:t>
            </w:r>
            <w:r w:rsidRPr="00E4260C">
              <w:rPr>
                <w:sz w:val="24"/>
                <w:szCs w:val="24"/>
              </w:rPr>
              <w:t>речення йтексти, використовуючи складносурядні речення.</w:t>
            </w:r>
          </w:p>
          <w:p w:rsidR="0070425A" w:rsidRDefault="0070425A" w:rsidP="0070425A">
            <w:pPr>
              <w:rPr>
                <w:b/>
                <w:bCs/>
                <w:sz w:val="24"/>
                <w:szCs w:val="24"/>
                <w:u w:val="single"/>
              </w:rPr>
            </w:pPr>
            <w:r>
              <w:rPr>
                <w:b/>
                <w:bCs/>
                <w:sz w:val="24"/>
                <w:szCs w:val="24"/>
                <w:u w:val="single"/>
              </w:rPr>
              <w:t>Ціннісна складова</w:t>
            </w:r>
          </w:p>
          <w:p w:rsidR="00E12309" w:rsidRPr="00E4260C" w:rsidRDefault="00E12309" w:rsidP="005B75D3">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rsidR="005F621B" w:rsidRPr="00E12309" w:rsidRDefault="005F621B" w:rsidP="000A53F5">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r w:rsidRPr="002956B0">
              <w:rPr>
                <w:b/>
                <w:bCs/>
                <w:sz w:val="24"/>
                <w:szCs w:val="24"/>
              </w:rPr>
              <w:t>проеціює</w:t>
            </w:r>
            <w:r w:rsidR="00E12309">
              <w:rPr>
                <w:bCs/>
                <w:sz w:val="24"/>
                <w:szCs w:val="24"/>
              </w:rPr>
              <w:t xml:space="preserve"> прочитане на життєві ситуації.</w:t>
            </w:r>
          </w:p>
        </w:tc>
        <w:tc>
          <w:tcPr>
            <w:tcW w:w="1559" w:type="dxa"/>
          </w:tcPr>
          <w:p w:rsidR="005F621B" w:rsidRDefault="005F621B" w:rsidP="000A53F5">
            <w:pPr>
              <w:ind w:left="40"/>
              <w:jc w:val="center"/>
              <w:rPr>
                <w:b/>
                <w:sz w:val="24"/>
                <w:szCs w:val="24"/>
              </w:rPr>
            </w:pPr>
            <w:r w:rsidRPr="00E4260C">
              <w:rPr>
                <w:b/>
                <w:sz w:val="24"/>
                <w:szCs w:val="24"/>
              </w:rPr>
              <w:t>5</w:t>
            </w:r>
          </w:p>
          <w:p w:rsidR="005F621B" w:rsidRPr="00E4260C" w:rsidRDefault="005F621B" w:rsidP="000A53F5">
            <w:pPr>
              <w:ind w:left="40"/>
              <w:jc w:val="center"/>
              <w:rPr>
                <w:b/>
                <w:sz w:val="24"/>
                <w:szCs w:val="24"/>
              </w:rPr>
            </w:pPr>
            <w:r>
              <w:rPr>
                <w:b/>
                <w:sz w:val="24"/>
                <w:szCs w:val="24"/>
              </w:rPr>
              <w:t>+1 год на повтор.</w:t>
            </w:r>
          </w:p>
        </w:tc>
        <w:tc>
          <w:tcPr>
            <w:tcW w:w="4678" w:type="dxa"/>
          </w:tcPr>
          <w:p w:rsidR="005F621B" w:rsidRPr="00E4260C" w:rsidRDefault="005F621B" w:rsidP="000A53F5">
            <w:pPr>
              <w:ind w:right="-22"/>
              <w:rPr>
                <w:sz w:val="24"/>
                <w:szCs w:val="24"/>
              </w:rPr>
            </w:pPr>
            <w:r w:rsidRPr="00E4260C">
              <w:rPr>
                <w:b/>
                <w:sz w:val="24"/>
                <w:szCs w:val="24"/>
              </w:rPr>
              <w:t>Складне речення, його ознаки.</w:t>
            </w:r>
          </w:p>
          <w:p w:rsidR="005F621B" w:rsidRPr="00E4260C" w:rsidRDefault="005F621B" w:rsidP="000A53F5">
            <w:pPr>
              <w:ind w:right="-22"/>
              <w:rPr>
                <w:sz w:val="24"/>
                <w:szCs w:val="24"/>
              </w:rPr>
            </w:pPr>
            <w:r w:rsidRPr="00E4260C">
              <w:rPr>
                <w:sz w:val="24"/>
                <w:szCs w:val="24"/>
              </w:rPr>
              <w:t xml:space="preserve">Складні речення без сполучників, із сурядним і підрядним зв’язком.  </w:t>
            </w:r>
          </w:p>
          <w:p w:rsidR="005F621B" w:rsidRDefault="005F621B" w:rsidP="000A53F5">
            <w:pPr>
              <w:ind w:right="-22"/>
              <w:rPr>
                <w:sz w:val="24"/>
                <w:szCs w:val="24"/>
              </w:rPr>
            </w:pPr>
            <w:r w:rsidRPr="00E4260C">
              <w:rPr>
                <w:b/>
                <w:sz w:val="24"/>
                <w:szCs w:val="24"/>
              </w:rPr>
              <w:t>Складносурядне речення</w:t>
            </w:r>
            <w:r w:rsidRPr="00E4260C">
              <w:rPr>
                <w:sz w:val="24"/>
                <w:szCs w:val="24"/>
              </w:rPr>
              <w:t xml:space="preserve">, </w:t>
            </w:r>
          </w:p>
          <w:p w:rsidR="005F621B" w:rsidRPr="00E4260C" w:rsidRDefault="005F621B" w:rsidP="000A53F5">
            <w:pPr>
              <w:ind w:right="-22"/>
              <w:rPr>
                <w:sz w:val="24"/>
                <w:szCs w:val="24"/>
              </w:rPr>
            </w:pPr>
            <w:r w:rsidRPr="00E4260C">
              <w:rPr>
                <w:sz w:val="24"/>
                <w:szCs w:val="24"/>
              </w:rPr>
              <w:t>його</w:t>
            </w:r>
            <w:r>
              <w:rPr>
                <w:sz w:val="24"/>
                <w:szCs w:val="24"/>
              </w:rPr>
              <w:t>будова й засоби зв’язку між його частинами</w:t>
            </w:r>
            <w:r>
              <w:rPr>
                <w:sz w:val="24"/>
              </w:rPr>
              <w:t xml:space="preserve">. </w:t>
            </w:r>
          </w:p>
          <w:p w:rsidR="005F621B" w:rsidRPr="00E4260C" w:rsidRDefault="005F621B" w:rsidP="000A53F5">
            <w:pPr>
              <w:ind w:right="-22"/>
              <w:rPr>
                <w:sz w:val="24"/>
                <w:szCs w:val="24"/>
              </w:rPr>
            </w:pPr>
            <w:r w:rsidRPr="00E4260C">
              <w:rPr>
                <w:sz w:val="24"/>
                <w:szCs w:val="24"/>
              </w:rPr>
              <w:t>Смислові зв’язки між частинами складносурядного речення.</w:t>
            </w:r>
          </w:p>
          <w:p w:rsidR="005F621B" w:rsidRPr="00E4260C" w:rsidRDefault="005F621B" w:rsidP="000A53F5">
            <w:pPr>
              <w:rPr>
                <w:b/>
                <w:i/>
                <w:sz w:val="24"/>
                <w:szCs w:val="24"/>
              </w:rPr>
            </w:pPr>
            <w:r w:rsidRPr="00E4260C">
              <w:rPr>
                <w:sz w:val="24"/>
                <w:szCs w:val="24"/>
              </w:rPr>
              <w:t>Розділові знаки між частинами складносурядного речення.</w:t>
            </w:r>
          </w:p>
          <w:p w:rsidR="005F621B" w:rsidRPr="00E4260C" w:rsidRDefault="005F621B" w:rsidP="000A53F5">
            <w:pPr>
              <w:ind w:left="40"/>
              <w:rPr>
                <w:b/>
                <w:sz w:val="24"/>
                <w:szCs w:val="24"/>
              </w:rPr>
            </w:pPr>
          </w:p>
        </w:tc>
        <w:tc>
          <w:tcPr>
            <w:tcW w:w="4536" w:type="dxa"/>
          </w:tcPr>
          <w:p w:rsidR="005F621B" w:rsidRPr="00D76F94" w:rsidRDefault="005F621B" w:rsidP="000A53F5">
            <w:pPr>
              <w:spacing w:line="256" w:lineRule="auto"/>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rsidR="005F621B" w:rsidRPr="00D76F94" w:rsidRDefault="005F621B" w:rsidP="000A53F5">
            <w:pPr>
              <w:pBdr>
                <w:bottom w:val="single" w:sz="12" w:space="1" w:color="auto"/>
              </w:pBdr>
              <w:spacing w:line="256" w:lineRule="auto"/>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Pr>
                <w:sz w:val="24"/>
                <w:szCs w:val="24"/>
              </w:rPr>
              <w:t>(за складним планом).</w:t>
            </w:r>
          </w:p>
          <w:p w:rsidR="005F621B" w:rsidRDefault="005F621B" w:rsidP="000A53F5">
            <w:pPr>
              <w:pBdr>
                <w:bottom w:val="single" w:sz="12" w:space="1" w:color="auto"/>
              </w:pBdr>
              <w:spacing w:line="256" w:lineRule="auto"/>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rsidR="005F621B" w:rsidRPr="00456096" w:rsidRDefault="005F621B" w:rsidP="000A53F5">
            <w:pPr>
              <w:pBdr>
                <w:bottom w:val="single" w:sz="12" w:space="1" w:color="auto"/>
              </w:pBdr>
              <w:spacing w:line="256" w:lineRule="auto"/>
              <w:jc w:val="both"/>
              <w:rPr>
                <w:sz w:val="24"/>
                <w:szCs w:val="24"/>
              </w:rPr>
            </w:pPr>
            <w:r>
              <w:rPr>
                <w:sz w:val="24"/>
                <w:szCs w:val="24"/>
              </w:rPr>
              <w:t>Аналіз письмового переказу.</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spacing w:line="256" w:lineRule="auto"/>
              <w:jc w:val="both"/>
              <w:rPr>
                <w:sz w:val="24"/>
                <w:szCs w:val="24"/>
              </w:rPr>
            </w:pPr>
            <w:r w:rsidRPr="00E4260C">
              <w:rPr>
                <w:sz w:val="24"/>
                <w:szCs w:val="24"/>
              </w:rPr>
              <w:t xml:space="preserve">Створення висловлення-роздуму про щойно прочитану книжку з висновком: чого навчає вдумливого читача література (проеціювання змісту прочитаного на ситуації сучасного життя) з використанням  складносурядних речень. </w:t>
            </w:r>
          </w:p>
          <w:p w:rsidR="005F621B" w:rsidRPr="00E4260C" w:rsidRDefault="005F621B" w:rsidP="000A53F5">
            <w:pPr>
              <w:spacing w:line="256" w:lineRule="auto"/>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жити кр</w:t>
            </w:r>
            <w:r>
              <w:rPr>
                <w:sz w:val="24"/>
                <w:szCs w:val="24"/>
              </w:rPr>
              <w:t>асиво”</w:t>
            </w:r>
            <w:r w:rsidRPr="00E4260C">
              <w:rPr>
                <w:sz w:val="24"/>
                <w:szCs w:val="24"/>
              </w:rPr>
              <w:t>?</w:t>
            </w:r>
            <w:r>
              <w:rPr>
                <w:sz w:val="24"/>
                <w:szCs w:val="24"/>
              </w:rPr>
              <w:t>»</w:t>
            </w:r>
            <w:r w:rsidRPr="00E4260C">
              <w:rPr>
                <w:sz w:val="24"/>
                <w:szCs w:val="24"/>
              </w:rPr>
              <w:t xml:space="preserve">) </w:t>
            </w:r>
          </w:p>
          <w:p w:rsidR="005F621B" w:rsidRDefault="005F621B" w:rsidP="00CE0AF4">
            <w:pPr>
              <w:rPr>
                <w:sz w:val="24"/>
                <w:szCs w:val="24"/>
              </w:rPr>
            </w:pPr>
            <w:r w:rsidRPr="00E4260C">
              <w:rPr>
                <w:sz w:val="24"/>
                <w:szCs w:val="24"/>
              </w:rPr>
              <w:t xml:space="preserve">Створення роздуму «Як стати цікавим людям і собі» з покликаннями на життєві приклади успішних українців </w:t>
            </w:r>
            <w:r w:rsidR="00292D39">
              <w:rPr>
                <w:sz w:val="24"/>
                <w:szCs w:val="24"/>
              </w:rPr>
              <w:t>—</w:t>
            </w:r>
            <w:r w:rsidRPr="00E4260C">
              <w:rPr>
                <w:sz w:val="24"/>
                <w:szCs w:val="24"/>
              </w:rPr>
              <w:t xml:space="preserve"> наших сучасниківз викори</w:t>
            </w:r>
            <w:r>
              <w:rPr>
                <w:sz w:val="24"/>
                <w:szCs w:val="24"/>
              </w:rPr>
              <w:t>станням  складносурядних речень</w:t>
            </w:r>
            <w:r w:rsidRPr="00E4260C">
              <w:rPr>
                <w:sz w:val="24"/>
                <w:szCs w:val="24"/>
              </w:rPr>
              <w:t>.</w:t>
            </w:r>
          </w:p>
          <w:p w:rsidR="005F621B" w:rsidRPr="00E4260C" w:rsidRDefault="005F621B" w:rsidP="00CE0AF4">
            <w:pPr>
              <w:rPr>
                <w:sz w:val="24"/>
                <w:szCs w:val="24"/>
              </w:rPr>
            </w:pPr>
            <w:r w:rsidRPr="00E4260C">
              <w:rPr>
                <w:sz w:val="24"/>
                <w:szCs w:val="24"/>
              </w:rPr>
              <w:t xml:space="preserve">Написання есе «Які новітні засоби вияву творчості: на папері, полотні, у блогосфері </w:t>
            </w:r>
            <w:r w:rsidR="00292D39">
              <w:rPr>
                <w:sz w:val="24"/>
                <w:szCs w:val="24"/>
              </w:rPr>
              <w:t>—</w:t>
            </w:r>
            <w:r w:rsidRPr="00E4260C">
              <w:rPr>
                <w:sz w:val="24"/>
                <w:szCs w:val="24"/>
              </w:rPr>
              <w:t xml:space="preserve"> мені найбільше імпонують?»</w:t>
            </w:r>
            <w:r w:rsidR="00292D39">
              <w:rPr>
                <w:sz w:val="24"/>
                <w:szCs w:val="24"/>
              </w:rPr>
              <w:t>.</w:t>
            </w:r>
          </w:p>
          <w:p w:rsidR="005F621B" w:rsidRPr="00E4260C" w:rsidRDefault="005F621B" w:rsidP="000A53F5">
            <w:pPr>
              <w:spacing w:line="256" w:lineRule="auto"/>
              <w:jc w:val="both"/>
              <w:rPr>
                <w:b/>
                <w:sz w:val="24"/>
                <w:szCs w:val="24"/>
              </w:rPr>
            </w:pPr>
            <w:r w:rsidRPr="00E4260C">
              <w:rPr>
                <w:sz w:val="24"/>
                <w:szCs w:val="24"/>
              </w:rPr>
              <w:t>Редагування речень, у яких допущено граматичні помилки.</w:t>
            </w:r>
          </w:p>
        </w:tc>
        <w:tc>
          <w:tcPr>
            <w:tcW w:w="1417" w:type="dxa"/>
          </w:tcPr>
          <w:p w:rsidR="005F621B" w:rsidRDefault="005F621B" w:rsidP="000A53F5">
            <w:pPr>
              <w:jc w:val="center"/>
              <w:rPr>
                <w:b/>
                <w:sz w:val="24"/>
                <w:szCs w:val="24"/>
              </w:rPr>
            </w:pPr>
            <w:r>
              <w:rPr>
                <w:b/>
                <w:sz w:val="24"/>
                <w:szCs w:val="24"/>
              </w:rPr>
              <w:t>3</w:t>
            </w: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r>
              <w:rPr>
                <w:b/>
                <w:sz w:val="24"/>
                <w:szCs w:val="24"/>
              </w:rPr>
              <w:t>_________</w:t>
            </w:r>
          </w:p>
          <w:p w:rsidR="00F62CC8" w:rsidRDefault="00F62CC8" w:rsidP="000A53F5">
            <w:pPr>
              <w:jc w:val="center"/>
              <w:rPr>
                <w:b/>
                <w:sz w:val="24"/>
                <w:szCs w:val="24"/>
              </w:rPr>
            </w:pPr>
          </w:p>
          <w:p w:rsidR="00F62CC8" w:rsidRDefault="00F62CC8" w:rsidP="000A53F5">
            <w:pPr>
              <w:jc w:val="center"/>
              <w:rPr>
                <w:b/>
                <w:sz w:val="24"/>
                <w:szCs w:val="24"/>
              </w:rPr>
            </w:pP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Pr="00E12309" w:rsidRDefault="00E12309" w:rsidP="005B75D3">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rsidR="005F621B" w:rsidRDefault="005F621B" w:rsidP="005B75D3">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rsidR="00FD3211" w:rsidRPr="00B57D8D" w:rsidRDefault="00FD3211" w:rsidP="00FD3211">
            <w:pPr>
              <w:rPr>
                <w:sz w:val="24"/>
                <w:szCs w:val="24"/>
              </w:rPr>
            </w:pPr>
            <w:r>
              <w:rPr>
                <w:b/>
                <w:bCs/>
                <w:sz w:val="24"/>
                <w:szCs w:val="24"/>
                <w:u w:val="single"/>
              </w:rPr>
              <w:t>Діяльнісна складова</w:t>
            </w:r>
          </w:p>
          <w:p w:rsidR="00E12309" w:rsidRPr="00E4260C" w:rsidRDefault="00E12309" w:rsidP="005B75D3">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rsidR="00E12309" w:rsidRPr="00E4260C" w:rsidRDefault="00E12309" w:rsidP="00E12309">
            <w:pPr>
              <w:jc w:val="both"/>
              <w:rPr>
                <w:sz w:val="24"/>
                <w:szCs w:val="24"/>
              </w:rPr>
            </w:pPr>
            <w:r w:rsidRPr="00E4260C">
              <w:rPr>
                <w:b/>
                <w:sz w:val="24"/>
                <w:szCs w:val="24"/>
              </w:rPr>
              <w:t xml:space="preserve">визначає </w:t>
            </w:r>
            <w:r w:rsidRPr="00E4260C">
              <w:rPr>
                <w:sz w:val="24"/>
                <w:szCs w:val="24"/>
              </w:rPr>
              <w:t>головну й підрядну частини, види складнопідрядних речень, істотні ознаки їх, межі головної й підрядної частин, кількість частин;</w:t>
            </w:r>
          </w:p>
          <w:p w:rsidR="00E12309" w:rsidRPr="00E4260C" w:rsidRDefault="00E12309" w:rsidP="00CE0AF4">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засобами зв’язку в них;</w:t>
            </w:r>
          </w:p>
          <w:p w:rsidR="00E12309" w:rsidRPr="00E4260C" w:rsidRDefault="00E12309" w:rsidP="00E12309">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rsidR="00E12309" w:rsidRPr="00E4260C" w:rsidRDefault="00E12309" w:rsidP="00CE0AF4">
            <w:pPr>
              <w:rPr>
                <w:b/>
                <w:sz w:val="24"/>
                <w:szCs w:val="24"/>
              </w:rPr>
            </w:pPr>
            <w:r w:rsidRPr="00E4260C">
              <w:rPr>
                <w:b/>
                <w:sz w:val="24"/>
                <w:szCs w:val="24"/>
              </w:rPr>
              <w:t xml:space="preserve">правильно інтонує </w:t>
            </w:r>
            <w:r w:rsidRPr="00E4260C">
              <w:rPr>
                <w:sz w:val="24"/>
                <w:szCs w:val="24"/>
              </w:rPr>
              <w:t>складнопідрядні речення;</w:t>
            </w:r>
          </w:p>
          <w:p w:rsidR="00E12309" w:rsidRPr="00E4260C" w:rsidRDefault="00E12309" w:rsidP="00E12309">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rsidR="005F621B" w:rsidRPr="00E4260C" w:rsidRDefault="005F621B" w:rsidP="005B75D3">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rsidR="005F621B" w:rsidRDefault="005F621B" w:rsidP="000A53F5">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rsidR="0070425A" w:rsidRDefault="0070425A" w:rsidP="0070425A">
            <w:pPr>
              <w:rPr>
                <w:b/>
                <w:bCs/>
                <w:sz w:val="24"/>
                <w:szCs w:val="24"/>
                <w:u w:val="single"/>
              </w:rPr>
            </w:pPr>
            <w:r>
              <w:rPr>
                <w:b/>
                <w:bCs/>
                <w:sz w:val="24"/>
                <w:szCs w:val="24"/>
                <w:u w:val="single"/>
              </w:rPr>
              <w:t>Ціннісна складова</w:t>
            </w:r>
          </w:p>
          <w:p w:rsidR="001577EC" w:rsidRPr="008D3DE9" w:rsidRDefault="001577EC" w:rsidP="001577EC">
            <w:pPr>
              <w:jc w:val="both"/>
              <w:rPr>
                <w:sz w:val="24"/>
                <w:szCs w:val="24"/>
              </w:rPr>
            </w:pPr>
            <w:r w:rsidRPr="00E4260C">
              <w:rPr>
                <w:b/>
                <w:sz w:val="24"/>
                <w:szCs w:val="24"/>
              </w:rPr>
              <w:t>оцінює</w:t>
            </w:r>
            <w:r w:rsidR="00831D50" w:rsidRPr="008D3DE9">
              <w:rPr>
                <w:sz w:val="24"/>
                <w:szCs w:val="24"/>
              </w:rPr>
              <w:t xml:space="preserve"> виражальні можливості складнопід</w:t>
            </w:r>
            <w:r w:rsidRPr="008D3DE9">
              <w:rPr>
                <w:sz w:val="24"/>
                <w:szCs w:val="24"/>
              </w:rPr>
              <w:t>р</w:t>
            </w:r>
            <w:r w:rsidR="00831D50" w:rsidRPr="008D3DE9">
              <w:rPr>
                <w:sz w:val="24"/>
                <w:szCs w:val="24"/>
              </w:rPr>
              <w:t>ядних речень</w:t>
            </w:r>
            <w:r w:rsidRPr="008D3DE9">
              <w:rPr>
                <w:sz w:val="24"/>
                <w:szCs w:val="24"/>
              </w:rPr>
              <w:t>;</w:t>
            </w:r>
          </w:p>
          <w:p w:rsidR="001D0DAD" w:rsidRPr="008D3DE9" w:rsidRDefault="008D3DE9" w:rsidP="001D0D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sidRPr="00C324D6">
              <w:rPr>
                <w:b/>
                <w:sz w:val="24"/>
                <w:szCs w:val="24"/>
              </w:rPr>
              <w:t>схвалює</w:t>
            </w:r>
            <w:r>
              <w:rPr>
                <w:sz w:val="24"/>
                <w:szCs w:val="24"/>
              </w:rPr>
              <w:t>здоровий спосіб</w:t>
            </w:r>
            <w:r w:rsidRPr="008D3DE9">
              <w:rPr>
                <w:sz w:val="24"/>
                <w:szCs w:val="24"/>
              </w:rPr>
              <w:t xml:space="preserve"> життя.</w:t>
            </w:r>
          </w:p>
          <w:p w:rsidR="001D0DAD" w:rsidRPr="00E4260C" w:rsidRDefault="001D0DAD" w:rsidP="000A53F5">
            <w:pPr>
              <w:jc w:val="both"/>
              <w:rPr>
                <w:i/>
                <w:sz w:val="24"/>
                <w:szCs w:val="24"/>
              </w:rPr>
            </w:pPr>
          </w:p>
        </w:tc>
        <w:tc>
          <w:tcPr>
            <w:tcW w:w="1559" w:type="dxa"/>
          </w:tcPr>
          <w:p w:rsidR="005F621B" w:rsidRPr="00E4260C" w:rsidRDefault="005F621B" w:rsidP="000A53F5">
            <w:pPr>
              <w:ind w:left="40"/>
              <w:jc w:val="center"/>
              <w:rPr>
                <w:b/>
                <w:sz w:val="24"/>
                <w:szCs w:val="24"/>
              </w:rPr>
            </w:pPr>
            <w:r>
              <w:rPr>
                <w:b/>
                <w:sz w:val="24"/>
                <w:szCs w:val="24"/>
              </w:rPr>
              <w:t>12</w:t>
            </w:r>
          </w:p>
        </w:tc>
        <w:tc>
          <w:tcPr>
            <w:tcW w:w="4678" w:type="dxa"/>
          </w:tcPr>
          <w:p w:rsidR="005F621B" w:rsidRPr="00E4260C" w:rsidRDefault="005F621B" w:rsidP="000A53F5">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слідку, мети, умови, допусту). Розділові знаки між частинами складнопідрядного речення.</w:t>
            </w:r>
          </w:p>
          <w:p w:rsidR="005F621B" w:rsidRPr="00E4260C" w:rsidRDefault="005F621B" w:rsidP="000A53F5">
            <w:pPr>
              <w:ind w:left="40" w:right="119"/>
              <w:rPr>
                <w:sz w:val="24"/>
                <w:szCs w:val="24"/>
              </w:rPr>
            </w:pPr>
            <w:r w:rsidRPr="00E4260C">
              <w:rPr>
                <w:sz w:val="24"/>
                <w:szCs w:val="24"/>
              </w:rPr>
              <w:t>Складнопідрядне речення з кількома підрядними частинами.</w:t>
            </w:r>
          </w:p>
          <w:p w:rsidR="005F621B" w:rsidRPr="00E4260C" w:rsidRDefault="005F621B" w:rsidP="000A53F5">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rsidR="005F621B" w:rsidRPr="00E4260C" w:rsidRDefault="005F621B" w:rsidP="000A53F5">
            <w:pPr>
              <w:ind w:left="40" w:right="34"/>
              <w:jc w:val="both"/>
              <w:rPr>
                <w:b/>
                <w:sz w:val="24"/>
                <w:szCs w:val="24"/>
              </w:rPr>
            </w:pPr>
          </w:p>
        </w:tc>
        <w:tc>
          <w:tcPr>
            <w:tcW w:w="4536" w:type="dxa"/>
          </w:tcPr>
          <w:p w:rsidR="005F621B" w:rsidRPr="00A865EE"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rsidR="005F621B" w:rsidRDefault="005F621B" w:rsidP="000A53F5">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rsidR="005F621B" w:rsidRDefault="005F621B" w:rsidP="00CE0AF4">
            <w:pPr>
              <w:rPr>
                <w:sz w:val="24"/>
                <w:szCs w:val="24"/>
              </w:rPr>
            </w:pPr>
            <w:r w:rsidRPr="00E4260C">
              <w:rPr>
                <w:sz w:val="24"/>
                <w:szCs w:val="24"/>
              </w:rPr>
              <w:t xml:space="preserve">Створення для розміщення на блозі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складнопідрядних речень </w:t>
            </w:r>
            <w:r w:rsidRPr="00E4260C">
              <w:rPr>
                <w:sz w:val="24"/>
                <w:szCs w:val="24"/>
              </w:rPr>
              <w:t>з підрядними способу дії та ступеня).</w:t>
            </w:r>
          </w:p>
          <w:p w:rsidR="005F621B" w:rsidRDefault="005F621B" w:rsidP="00CE0AF4">
            <w:pPr>
              <w:pBdr>
                <w:bottom w:val="single" w:sz="12" w:space="1" w:color="auto"/>
              </w:pBdr>
              <w:spacing w:line="256" w:lineRule="auto"/>
              <w:rPr>
                <w:sz w:val="24"/>
                <w:szCs w:val="24"/>
              </w:rPr>
            </w:pPr>
            <w:r w:rsidRPr="00E4260C">
              <w:rPr>
                <w:sz w:val="24"/>
                <w:szCs w:val="24"/>
              </w:rPr>
              <w:t>Створення допису до веб-сайта про успішну участь однокласників у Всеукраїнському фестивалі-конкурсі скрайбінг-роликів «Покоління мобільного Інтернету». (</w:t>
            </w:r>
            <w:r>
              <w:rPr>
                <w:sz w:val="24"/>
                <w:szCs w:val="24"/>
              </w:rPr>
              <w:t>Інформацію про конкурс зібрати в</w:t>
            </w:r>
            <w:r w:rsidR="00292D39">
              <w:rPr>
                <w:sz w:val="24"/>
                <w:szCs w:val="24"/>
              </w:rPr>
              <w:t xml:space="preserve"> мережі Інтернет.)</w:t>
            </w:r>
          </w:p>
          <w:p w:rsidR="005F621B" w:rsidRPr="00A259FF" w:rsidRDefault="005F621B" w:rsidP="000A53F5">
            <w:pPr>
              <w:spacing w:line="256" w:lineRule="auto"/>
              <w:jc w:val="both"/>
              <w:rPr>
                <w:b/>
                <w:sz w:val="24"/>
                <w:szCs w:val="24"/>
              </w:rPr>
            </w:pPr>
            <w:r>
              <w:rPr>
                <w:b/>
                <w:sz w:val="24"/>
                <w:szCs w:val="24"/>
              </w:rPr>
              <w:t>Обов</w:t>
            </w:r>
            <w:r w:rsidRPr="000A53F5">
              <w:rPr>
                <w:b/>
                <w:sz w:val="24"/>
                <w:szCs w:val="24"/>
                <w:lang w:val="ru-RU"/>
              </w:rPr>
              <w:t>’</w:t>
            </w:r>
            <w:r w:rsidRPr="00A259FF">
              <w:rPr>
                <w:b/>
                <w:sz w:val="24"/>
                <w:szCs w:val="24"/>
              </w:rPr>
              <w:t>язкові види роботи</w:t>
            </w:r>
            <w:r>
              <w:rPr>
                <w:b/>
                <w:sz w:val="24"/>
                <w:szCs w:val="24"/>
              </w:rPr>
              <w:t>.</w:t>
            </w:r>
          </w:p>
          <w:p w:rsidR="005F621B" w:rsidRDefault="005F621B" w:rsidP="000A53F5">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rsidR="005F621B" w:rsidRDefault="00F62CC8" w:rsidP="005B75D3">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щасливим(ою)»)</w:t>
            </w:r>
            <w:r w:rsidR="005F621B" w:rsidRPr="00E4260C">
              <w:rPr>
                <w:sz w:val="24"/>
                <w:szCs w:val="24"/>
              </w:rPr>
              <w:t xml:space="preserve"> з використанням складнопідрядних речень.</w:t>
            </w:r>
          </w:p>
          <w:p w:rsidR="005F621B" w:rsidRPr="00A865EE" w:rsidRDefault="005F621B" w:rsidP="000A53F5">
            <w:pPr>
              <w:ind w:right="34"/>
              <w:jc w:val="both"/>
              <w:rPr>
                <w:sz w:val="24"/>
                <w:szCs w:val="24"/>
              </w:rPr>
            </w:pPr>
            <w:r w:rsidRPr="00A865EE">
              <w:rPr>
                <w:sz w:val="24"/>
                <w:szCs w:val="24"/>
              </w:rPr>
              <w:t>Коротке повідомлення</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rsidR="005F621B" w:rsidRPr="00A865EE" w:rsidRDefault="005F621B" w:rsidP="000A53F5">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spacing w:line="256" w:lineRule="auto"/>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rsidR="005F621B" w:rsidRPr="00E4260C" w:rsidRDefault="005F621B" w:rsidP="000A53F5">
            <w:pPr>
              <w:spacing w:line="256" w:lineRule="auto"/>
              <w:jc w:val="both"/>
              <w:rPr>
                <w:sz w:val="24"/>
                <w:szCs w:val="24"/>
              </w:rPr>
            </w:pPr>
            <w:r w:rsidRPr="00E4260C">
              <w:rPr>
                <w:sz w:val="24"/>
                <w:szCs w:val="24"/>
              </w:rPr>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rsidR="005F621B" w:rsidRPr="00E4260C" w:rsidRDefault="005F621B" w:rsidP="000A53F5">
            <w:pPr>
              <w:spacing w:line="256" w:lineRule="auto"/>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pBdr>
                <w:bottom w:val="single" w:sz="12" w:space="1" w:color="auto"/>
              </w:pBdr>
              <w:rPr>
                <w:b/>
                <w:sz w:val="24"/>
                <w:szCs w:val="24"/>
              </w:rPr>
            </w:pPr>
          </w:p>
          <w:p w:rsidR="005F621B" w:rsidRDefault="005F621B" w:rsidP="000A53F5">
            <w:pPr>
              <w:jc w:val="center"/>
              <w:rPr>
                <w:b/>
                <w:sz w:val="24"/>
                <w:szCs w:val="24"/>
              </w:rPr>
            </w:pPr>
            <w:r>
              <w:rPr>
                <w:b/>
                <w:sz w:val="24"/>
                <w:szCs w:val="24"/>
              </w:rPr>
              <w:t>4</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27B30" w:rsidRDefault="00C324D6" w:rsidP="00627B30">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мислові відношення між частинами безсполучни</w:t>
            </w:r>
            <w:r w:rsidR="00292D39">
              <w:rPr>
                <w:sz w:val="24"/>
                <w:szCs w:val="24"/>
              </w:rPr>
              <w:t>-</w:t>
            </w:r>
            <w:r w:rsidRPr="00E4260C">
              <w:rPr>
                <w:sz w:val="24"/>
                <w:szCs w:val="24"/>
              </w:rPr>
              <w:t>кового складного речення</w:t>
            </w:r>
            <w:r>
              <w:rPr>
                <w:sz w:val="24"/>
                <w:szCs w:val="24"/>
              </w:rPr>
              <w:t>;</w:t>
            </w:r>
          </w:p>
          <w:p w:rsidR="00C324D6" w:rsidRPr="00C324D6" w:rsidRDefault="00C324D6" w:rsidP="005B75D3">
            <w:pPr>
              <w:rPr>
                <w:sz w:val="24"/>
                <w:szCs w:val="24"/>
              </w:rPr>
            </w:pPr>
            <w:r w:rsidRPr="00E4260C">
              <w:rPr>
                <w:b/>
                <w:sz w:val="24"/>
                <w:szCs w:val="24"/>
              </w:rPr>
              <w:t xml:space="preserve">правильно ставить </w:t>
            </w:r>
            <w:r>
              <w:rPr>
                <w:sz w:val="24"/>
                <w:szCs w:val="24"/>
              </w:rPr>
              <w:t>розділові знаки між частинами 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rsidR="00C324D6" w:rsidRPr="00B57D8D" w:rsidRDefault="00C324D6" w:rsidP="00C324D6">
            <w:pPr>
              <w:rPr>
                <w:sz w:val="24"/>
                <w:szCs w:val="24"/>
              </w:rPr>
            </w:pPr>
            <w:r>
              <w:rPr>
                <w:b/>
                <w:bCs/>
                <w:sz w:val="24"/>
                <w:szCs w:val="24"/>
                <w:u w:val="single"/>
              </w:rPr>
              <w:t>Діяльнісна складова</w:t>
            </w:r>
          </w:p>
          <w:p w:rsidR="005F621B" w:rsidRPr="00E4260C" w:rsidRDefault="005F621B" w:rsidP="000A53F5">
            <w:pPr>
              <w:ind w:left="33"/>
              <w:rPr>
                <w:sz w:val="24"/>
                <w:szCs w:val="24"/>
              </w:rPr>
            </w:pPr>
            <w:r w:rsidRPr="00E4260C">
              <w:rPr>
                <w:b/>
                <w:sz w:val="24"/>
                <w:szCs w:val="24"/>
              </w:rPr>
              <w:t xml:space="preserve">знаходить </w:t>
            </w:r>
            <w:r w:rsidRPr="00E4260C">
              <w:rPr>
                <w:sz w:val="24"/>
                <w:szCs w:val="24"/>
              </w:rPr>
              <w:t>у текстібезсполучникові складні речення;</w:t>
            </w:r>
          </w:p>
          <w:p w:rsidR="005F621B" w:rsidRPr="00E4260C" w:rsidRDefault="005F621B" w:rsidP="000A53F5">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rsidR="005F621B" w:rsidRPr="00E4260C" w:rsidRDefault="005F621B" w:rsidP="000A53F5">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rsidR="005F621B" w:rsidRPr="00E4260C" w:rsidRDefault="005F621B" w:rsidP="000A53F5">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rsidR="005F621B" w:rsidRPr="00E4260C" w:rsidRDefault="005F621B" w:rsidP="00292D39">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p>
          <w:p w:rsidR="005F621B" w:rsidRPr="00E4260C" w:rsidRDefault="005F621B" w:rsidP="00292D39">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пунктуаційні помилки на вивчені правила;</w:t>
            </w:r>
          </w:p>
          <w:p w:rsidR="005F621B" w:rsidRPr="00E4260C" w:rsidRDefault="005F621B" w:rsidP="005B75D3">
            <w:pPr>
              <w:rPr>
                <w:sz w:val="24"/>
                <w:szCs w:val="24"/>
              </w:rPr>
            </w:pPr>
            <w:r w:rsidRPr="00E4260C">
              <w:rPr>
                <w:b/>
                <w:sz w:val="24"/>
                <w:szCs w:val="24"/>
              </w:rPr>
              <w:t>аналізує йпорівнює</w:t>
            </w:r>
            <w:r w:rsidRPr="00E4260C">
              <w:rPr>
                <w:sz w:val="24"/>
                <w:szCs w:val="24"/>
              </w:rPr>
              <w:t xml:space="preserve"> виражальні можливості безсполучникових складних речень із синонімічними синтаксичними конструкціями в невеликих текстах розмовного, публіцистичного й художнього стилів;</w:t>
            </w:r>
          </w:p>
          <w:p w:rsidR="005F621B" w:rsidRPr="00E4260C" w:rsidRDefault="005F621B" w:rsidP="00292D39">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rsidR="0070425A" w:rsidRDefault="0070425A" w:rsidP="0070425A">
            <w:pPr>
              <w:rPr>
                <w:b/>
                <w:bCs/>
                <w:sz w:val="24"/>
                <w:szCs w:val="24"/>
                <w:u w:val="single"/>
              </w:rPr>
            </w:pPr>
            <w:r>
              <w:rPr>
                <w:b/>
                <w:bCs/>
                <w:sz w:val="24"/>
                <w:szCs w:val="24"/>
                <w:u w:val="single"/>
              </w:rPr>
              <w:t>Ціннісна складова</w:t>
            </w:r>
          </w:p>
          <w:p w:rsidR="005F621B" w:rsidRPr="00C324D6" w:rsidRDefault="00C324D6" w:rsidP="00C324D6">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t>10</w:t>
            </w:r>
          </w:p>
        </w:tc>
        <w:tc>
          <w:tcPr>
            <w:tcW w:w="4678" w:type="dxa"/>
          </w:tcPr>
          <w:p w:rsidR="005F621B" w:rsidRPr="00E4260C" w:rsidRDefault="005F621B" w:rsidP="000A53F5">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rsidR="005F621B" w:rsidRPr="00E4260C" w:rsidRDefault="005F621B" w:rsidP="000A53F5">
            <w:pPr>
              <w:rPr>
                <w:sz w:val="24"/>
                <w:szCs w:val="24"/>
              </w:rPr>
            </w:pPr>
            <w:r w:rsidRPr="00E4260C">
              <w:rPr>
                <w:sz w:val="24"/>
                <w:szCs w:val="24"/>
              </w:rPr>
              <w:t>Розділові знаки в безсполучникових реченнях.</w:t>
            </w:r>
          </w:p>
          <w:p w:rsidR="005F621B" w:rsidRPr="00E4260C" w:rsidRDefault="005F621B" w:rsidP="000A53F5">
            <w:pPr>
              <w:ind w:left="40" w:right="34"/>
              <w:jc w:val="both"/>
              <w:rPr>
                <w:b/>
                <w:sz w:val="24"/>
                <w:szCs w:val="24"/>
              </w:rPr>
            </w:pPr>
          </w:p>
        </w:tc>
        <w:tc>
          <w:tcPr>
            <w:tcW w:w="4536" w:type="dxa"/>
          </w:tcPr>
          <w:p w:rsidR="005F621B" w:rsidRPr="00A865EE"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jc w:val="both"/>
              <w:rPr>
                <w:sz w:val="24"/>
                <w:szCs w:val="24"/>
              </w:rPr>
            </w:pPr>
            <w:r w:rsidRPr="00E4260C">
              <w:rPr>
                <w:sz w:val="24"/>
                <w:szCs w:val="24"/>
              </w:rPr>
              <w:t>Створення проекту статті до Вікіпедії «Безсполучникове складне речення».</w:t>
            </w:r>
          </w:p>
          <w:p w:rsidR="005F621B" w:rsidRDefault="005F621B" w:rsidP="00292D39">
            <w:pPr>
              <w:pBdr>
                <w:bottom w:val="single" w:sz="12" w:space="1" w:color="auto"/>
              </w:pBdr>
              <w:spacing w:line="256" w:lineRule="auto"/>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C324D6">
              <w:rPr>
                <w:sz w:val="24"/>
                <w:szCs w:val="24"/>
              </w:rPr>
              <w:t>з використанням безсполучнико</w:t>
            </w:r>
            <w:r>
              <w:rPr>
                <w:sz w:val="24"/>
                <w:szCs w:val="24"/>
              </w:rPr>
              <w:t>вих складних речень</w:t>
            </w:r>
            <w:r w:rsidRPr="00E4260C">
              <w:rPr>
                <w:sz w:val="24"/>
                <w:szCs w:val="24"/>
              </w:rPr>
              <w:t>.</w:t>
            </w:r>
          </w:p>
          <w:p w:rsidR="005F621B" w:rsidRPr="00A865EE" w:rsidRDefault="005F621B" w:rsidP="00722625">
            <w:pPr>
              <w:spacing w:line="256" w:lineRule="auto"/>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rsidR="005F621B" w:rsidRPr="00FA7047" w:rsidRDefault="005F621B" w:rsidP="00722625">
            <w:pPr>
              <w:jc w:val="both"/>
              <w:rPr>
                <w:sz w:val="24"/>
                <w:szCs w:val="24"/>
              </w:rPr>
            </w:pPr>
            <w:r>
              <w:rPr>
                <w:sz w:val="24"/>
                <w:szCs w:val="24"/>
              </w:rPr>
              <w:t>Діалог-обговорення актуальної теми.</w:t>
            </w:r>
          </w:p>
          <w:p w:rsidR="005F621B" w:rsidRPr="00A865EE" w:rsidRDefault="005F621B" w:rsidP="00722625">
            <w:pPr>
              <w:spacing w:line="256" w:lineRule="auto"/>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селфі замінити родинні фотографії») з використанням безсполучникових речень.</w:t>
            </w:r>
          </w:p>
          <w:p w:rsidR="005F621B" w:rsidRDefault="005F621B" w:rsidP="000A53F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722625">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634746" w:rsidRPr="00634746" w:rsidRDefault="00634746" w:rsidP="005B75D3">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rsidR="00FD3211" w:rsidRPr="00B57D8D" w:rsidRDefault="00FD3211" w:rsidP="00FD3211">
            <w:pPr>
              <w:rPr>
                <w:sz w:val="24"/>
                <w:szCs w:val="24"/>
              </w:rPr>
            </w:pPr>
            <w:r>
              <w:rPr>
                <w:b/>
                <w:bCs/>
                <w:sz w:val="24"/>
                <w:szCs w:val="24"/>
                <w:u w:val="single"/>
              </w:rPr>
              <w:t>Діяльнісна складова</w:t>
            </w:r>
          </w:p>
          <w:p w:rsidR="00634746" w:rsidRPr="00E4260C" w:rsidRDefault="00634746" w:rsidP="00634746">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rsidR="00634746" w:rsidRPr="00E4260C" w:rsidRDefault="00634746" w:rsidP="00634746">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rsidR="00634746" w:rsidRPr="00E4260C" w:rsidRDefault="00634746" w:rsidP="00634746">
            <w:pPr>
              <w:ind w:left="34"/>
              <w:jc w:val="both"/>
              <w:rPr>
                <w:sz w:val="24"/>
                <w:szCs w:val="24"/>
              </w:rPr>
            </w:pPr>
            <w:r w:rsidRPr="00E4260C">
              <w:rPr>
                <w:b/>
                <w:sz w:val="24"/>
                <w:szCs w:val="24"/>
              </w:rPr>
              <w:t>знаходить і виправляє</w:t>
            </w:r>
            <w:r w:rsidRPr="00E4260C">
              <w:rPr>
                <w:sz w:val="24"/>
                <w:szCs w:val="24"/>
              </w:rPr>
              <w:t xml:space="preserve"> помилки на вивчені правила;</w:t>
            </w:r>
          </w:p>
          <w:p w:rsidR="00634746" w:rsidRDefault="00634746" w:rsidP="00634746">
            <w:pPr>
              <w:ind w:left="34"/>
              <w:jc w:val="both"/>
              <w:rPr>
                <w:sz w:val="24"/>
                <w:szCs w:val="24"/>
              </w:rPr>
            </w:pPr>
            <w:r w:rsidRPr="00E4260C">
              <w:rPr>
                <w:b/>
                <w:sz w:val="24"/>
                <w:szCs w:val="24"/>
              </w:rPr>
              <w:t>аналізує йзіставляє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rsidR="005F621B" w:rsidRPr="00E4260C" w:rsidRDefault="005F621B" w:rsidP="00722625">
            <w:pPr>
              <w:jc w:val="both"/>
              <w:rPr>
                <w:sz w:val="24"/>
                <w:szCs w:val="24"/>
              </w:rPr>
            </w:pPr>
            <w:r w:rsidRPr="00E4260C">
              <w:rPr>
                <w:b/>
                <w:sz w:val="24"/>
                <w:szCs w:val="24"/>
              </w:rPr>
              <w:t xml:space="preserve">будує </w:t>
            </w:r>
            <w:r w:rsidRPr="00E4260C">
              <w:rPr>
                <w:sz w:val="24"/>
                <w:szCs w:val="24"/>
              </w:rPr>
              <w:t>складні речення з різними видами зв’язку;</w:t>
            </w:r>
          </w:p>
          <w:p w:rsidR="005F621B" w:rsidRDefault="005F621B" w:rsidP="005B75D3">
            <w:pPr>
              <w:rPr>
                <w:sz w:val="24"/>
                <w:szCs w:val="24"/>
              </w:rPr>
            </w:pPr>
            <w:r w:rsidRPr="00E4260C">
              <w:rPr>
                <w:b/>
                <w:sz w:val="24"/>
                <w:szCs w:val="24"/>
              </w:rPr>
              <w:t xml:space="preserve">складає </w:t>
            </w:r>
            <w:r w:rsidRPr="00E4260C">
              <w:rPr>
                <w:sz w:val="24"/>
                <w:szCs w:val="24"/>
              </w:rPr>
              <w:t>усні й письмовівисловлення публіцистичного й наукового стилів, доцільно використовуючи виражальні можливості складних речень.</w:t>
            </w:r>
          </w:p>
          <w:p w:rsidR="0070425A" w:rsidRDefault="0070425A" w:rsidP="0070425A">
            <w:pPr>
              <w:rPr>
                <w:b/>
                <w:bCs/>
                <w:sz w:val="24"/>
                <w:szCs w:val="24"/>
                <w:u w:val="single"/>
              </w:rPr>
            </w:pPr>
            <w:r>
              <w:rPr>
                <w:b/>
                <w:bCs/>
                <w:sz w:val="24"/>
                <w:szCs w:val="24"/>
                <w:u w:val="single"/>
              </w:rPr>
              <w:t>Ціннісна складова</w:t>
            </w:r>
          </w:p>
          <w:p w:rsidR="001D0DAD" w:rsidRPr="00634746" w:rsidRDefault="00634746" w:rsidP="005B75D3">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t>6</w:t>
            </w:r>
          </w:p>
        </w:tc>
        <w:tc>
          <w:tcPr>
            <w:tcW w:w="4678" w:type="dxa"/>
          </w:tcPr>
          <w:p w:rsidR="005F621B" w:rsidRPr="00E4260C" w:rsidRDefault="005F621B" w:rsidP="00722625">
            <w:pPr>
              <w:rPr>
                <w:b/>
                <w:sz w:val="24"/>
                <w:szCs w:val="24"/>
              </w:rPr>
            </w:pPr>
            <w:r w:rsidRPr="00E4260C">
              <w:rPr>
                <w:b/>
                <w:sz w:val="24"/>
                <w:szCs w:val="24"/>
              </w:rPr>
              <w:t>Складне речення з різними видами сполучникового й безсполучникового зв’язку</w:t>
            </w:r>
          </w:p>
          <w:p w:rsidR="005F621B" w:rsidRPr="00E4260C" w:rsidRDefault="005F621B" w:rsidP="00722625">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rsidR="005F621B" w:rsidRPr="00E4260C" w:rsidRDefault="005F621B" w:rsidP="00722625">
            <w:pPr>
              <w:rPr>
                <w:b/>
                <w:i/>
                <w:sz w:val="24"/>
                <w:szCs w:val="24"/>
              </w:rPr>
            </w:pPr>
          </w:p>
          <w:p w:rsidR="005F621B" w:rsidRDefault="005F621B" w:rsidP="000A53F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pBdr>
                <w:bottom w:val="single" w:sz="12" w:space="1" w:color="auto"/>
              </w:pBdr>
              <w:spacing w:line="256" w:lineRule="auto"/>
              <w:rPr>
                <w:sz w:val="24"/>
                <w:szCs w:val="24"/>
              </w:rPr>
            </w:pPr>
            <w:r w:rsidRPr="00E4260C">
              <w:rPr>
                <w:sz w:val="24"/>
                <w:szCs w:val="24"/>
              </w:rPr>
              <w:t>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безсполучникового зв’язку.</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t>Учень (учениця):</w:t>
            </w:r>
          </w:p>
          <w:p w:rsidR="0070425A" w:rsidRPr="00036AE6" w:rsidRDefault="0070425A" w:rsidP="0070425A">
            <w:pPr>
              <w:jc w:val="both"/>
              <w:rPr>
                <w:sz w:val="24"/>
                <w:szCs w:val="24"/>
                <w:u w:val="single"/>
              </w:rPr>
            </w:pPr>
            <w:r w:rsidRPr="00036AE6">
              <w:rPr>
                <w:b/>
                <w:bCs/>
                <w:iCs/>
                <w:sz w:val="24"/>
                <w:szCs w:val="24"/>
                <w:u w:val="single"/>
              </w:rPr>
              <w:t>Знаннєва складова</w:t>
            </w:r>
          </w:p>
          <w:p w:rsidR="005F621B" w:rsidRPr="00E4260C" w:rsidRDefault="00634746" w:rsidP="00722625">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rsidR="00FD3211" w:rsidRPr="00B57D8D" w:rsidRDefault="00FD3211" w:rsidP="00634746">
            <w:pPr>
              <w:jc w:val="both"/>
              <w:rPr>
                <w:sz w:val="24"/>
                <w:szCs w:val="24"/>
              </w:rPr>
            </w:pPr>
            <w:r>
              <w:rPr>
                <w:b/>
                <w:bCs/>
                <w:sz w:val="24"/>
                <w:szCs w:val="24"/>
                <w:u w:val="single"/>
              </w:rPr>
              <w:t>Діяльнісна складова</w:t>
            </w:r>
          </w:p>
          <w:p w:rsidR="00634746" w:rsidRPr="00E4260C" w:rsidRDefault="00634746" w:rsidP="00634746">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rsidR="00634746" w:rsidRDefault="00634746" w:rsidP="00634746">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rsidR="00634746" w:rsidRPr="00E4260C" w:rsidRDefault="00634746" w:rsidP="00634746">
            <w:pPr>
              <w:jc w:val="both"/>
              <w:rPr>
                <w:sz w:val="24"/>
                <w:szCs w:val="24"/>
              </w:rPr>
            </w:pPr>
            <w:r w:rsidRPr="00634746">
              <w:rPr>
                <w:b/>
                <w:sz w:val="24"/>
                <w:szCs w:val="24"/>
              </w:rPr>
              <w:t xml:space="preserve">визначає </w:t>
            </w:r>
            <w:r w:rsidRPr="00E4260C">
              <w:rPr>
                <w:sz w:val="24"/>
                <w:szCs w:val="24"/>
              </w:rPr>
              <w:t xml:space="preserve"> засоби міжфразового зв’язку</w:t>
            </w:r>
            <w:r>
              <w:rPr>
                <w:sz w:val="24"/>
                <w:szCs w:val="24"/>
              </w:rPr>
              <w:t xml:space="preserve"> в тексті;</w:t>
            </w:r>
          </w:p>
          <w:p w:rsidR="005F621B" w:rsidRPr="00E4260C" w:rsidRDefault="005F621B" w:rsidP="00722625">
            <w:pPr>
              <w:jc w:val="both"/>
              <w:rPr>
                <w:sz w:val="24"/>
                <w:szCs w:val="24"/>
              </w:rPr>
            </w:pPr>
            <w:r w:rsidRPr="00E4260C">
              <w:rPr>
                <w:b/>
                <w:sz w:val="24"/>
                <w:szCs w:val="24"/>
              </w:rPr>
              <w:t xml:space="preserve">конструює </w:t>
            </w:r>
            <w:r w:rsidRPr="00E4260C">
              <w:rPr>
                <w:sz w:val="24"/>
                <w:szCs w:val="24"/>
              </w:rPr>
              <w:t xml:space="preserve"> невеликі тексти на певну тему;</w:t>
            </w:r>
          </w:p>
          <w:p w:rsidR="005F621B" w:rsidRDefault="005F621B" w:rsidP="005B75D3">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B541F3" w:rsidRPr="00594030" w:rsidRDefault="00B541F3" w:rsidP="00722625">
            <w:pPr>
              <w:jc w:val="both"/>
              <w:rPr>
                <w:sz w:val="24"/>
                <w:szCs w:val="24"/>
              </w:rPr>
            </w:pPr>
            <w:r w:rsidRPr="00E4260C">
              <w:rPr>
                <w:b/>
                <w:sz w:val="24"/>
                <w:szCs w:val="24"/>
              </w:rPr>
              <w:t>оцінює</w:t>
            </w:r>
            <w:r w:rsidRPr="00E4260C">
              <w:rPr>
                <w:sz w:val="24"/>
                <w:szCs w:val="24"/>
              </w:rPr>
              <w:t xml:space="preserve"> виражальні можливост</w:t>
            </w:r>
            <w:r w:rsidR="00634746">
              <w:rPr>
                <w:sz w:val="24"/>
                <w:szCs w:val="24"/>
              </w:rPr>
              <w:t>і текстів різних типів і стилів.</w:t>
            </w:r>
          </w:p>
        </w:tc>
        <w:tc>
          <w:tcPr>
            <w:tcW w:w="1559" w:type="dxa"/>
          </w:tcPr>
          <w:p w:rsidR="005F621B" w:rsidRDefault="005F621B" w:rsidP="000A53F5">
            <w:pPr>
              <w:ind w:left="40"/>
              <w:jc w:val="center"/>
              <w:rPr>
                <w:b/>
                <w:sz w:val="24"/>
                <w:szCs w:val="24"/>
              </w:rPr>
            </w:pPr>
            <w:r>
              <w:rPr>
                <w:b/>
                <w:sz w:val="24"/>
                <w:szCs w:val="24"/>
              </w:rPr>
              <w:t>4</w:t>
            </w:r>
          </w:p>
        </w:tc>
        <w:tc>
          <w:tcPr>
            <w:tcW w:w="4678" w:type="dxa"/>
          </w:tcPr>
          <w:p w:rsidR="005F621B" w:rsidRPr="00E4260C" w:rsidRDefault="005F621B" w:rsidP="00722625">
            <w:pPr>
              <w:rPr>
                <w:b/>
                <w:sz w:val="24"/>
                <w:szCs w:val="24"/>
              </w:rPr>
            </w:pPr>
            <w:r w:rsidRPr="00E4260C">
              <w:rPr>
                <w:b/>
                <w:sz w:val="24"/>
                <w:szCs w:val="24"/>
              </w:rPr>
              <w:t>Текст як одиниця мовлення й продукт мовленнєвої діяльності</w:t>
            </w:r>
          </w:p>
          <w:p w:rsidR="005F621B" w:rsidRPr="00E4260C" w:rsidRDefault="005F621B" w:rsidP="00722625">
            <w:pPr>
              <w:rPr>
                <w:sz w:val="24"/>
                <w:szCs w:val="24"/>
              </w:rPr>
            </w:pPr>
            <w:r w:rsidRPr="00E4260C">
              <w:rPr>
                <w:sz w:val="24"/>
                <w:szCs w:val="24"/>
              </w:rPr>
              <w:t xml:space="preserve">Текст, його основні ознаки. </w:t>
            </w:r>
          </w:p>
          <w:p w:rsidR="005F621B" w:rsidRPr="00A259FF" w:rsidRDefault="005F621B" w:rsidP="00722625">
            <w:pPr>
              <w:rPr>
                <w:sz w:val="24"/>
                <w:szCs w:val="24"/>
              </w:rPr>
            </w:pPr>
            <w:r w:rsidRPr="00E4260C">
              <w:rPr>
                <w:sz w:val="24"/>
                <w:szCs w:val="24"/>
              </w:rPr>
              <w:t>Будова  тексту. Мікротема й абзац. Ключові слова в тексті й абзаці. Види й засоби міжфразового зв’язку (повторення й узагальнення).</w:t>
            </w:r>
          </w:p>
          <w:p w:rsidR="005F621B" w:rsidRPr="00E4260C" w:rsidRDefault="005F621B" w:rsidP="00722625">
            <w:pPr>
              <w:jc w:val="both"/>
              <w:rPr>
                <w:sz w:val="24"/>
                <w:szCs w:val="24"/>
              </w:rPr>
            </w:pPr>
            <w:r w:rsidRPr="00E4260C">
              <w:rPr>
                <w:sz w:val="24"/>
                <w:szCs w:val="24"/>
              </w:rPr>
              <w:t>Повторення вивчених розділових знаків у простому і складному реченнях.</w:t>
            </w:r>
          </w:p>
          <w:p w:rsidR="005F621B" w:rsidRPr="00E4260C" w:rsidRDefault="005F621B" w:rsidP="0072262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spacing w:line="256" w:lineRule="auto"/>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rsidR="005F621B" w:rsidRPr="00697F48" w:rsidRDefault="005F621B" w:rsidP="00722625">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t>Учень (учениця):</w:t>
            </w:r>
          </w:p>
          <w:p w:rsidR="00FD3211" w:rsidRPr="00B57D8D" w:rsidRDefault="00FD3211" w:rsidP="00FD3211">
            <w:pPr>
              <w:rPr>
                <w:sz w:val="24"/>
                <w:szCs w:val="24"/>
              </w:rPr>
            </w:pPr>
            <w:r>
              <w:rPr>
                <w:b/>
                <w:bCs/>
                <w:sz w:val="24"/>
                <w:szCs w:val="24"/>
                <w:u w:val="single"/>
              </w:rPr>
              <w:t>Діяльнісна складова</w:t>
            </w:r>
          </w:p>
          <w:p w:rsidR="00594030" w:rsidRDefault="00594030" w:rsidP="00594030">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sz w:val="24"/>
                <w:szCs w:val="24"/>
              </w:rPr>
              <w:t>в</w:t>
            </w:r>
            <w:r>
              <w:rPr>
                <w:sz w:val="24"/>
                <w:szCs w:val="24"/>
              </w:rPr>
              <w:t>ивчене про речення.</w:t>
            </w:r>
          </w:p>
          <w:p w:rsidR="00594030" w:rsidRPr="00594030" w:rsidRDefault="00594030" w:rsidP="00594030">
            <w:pPr>
              <w:rPr>
                <w:b/>
                <w:bCs/>
                <w:sz w:val="24"/>
                <w:szCs w:val="24"/>
                <w:u w:val="single"/>
              </w:rPr>
            </w:pPr>
            <w:r>
              <w:rPr>
                <w:b/>
                <w:bCs/>
                <w:sz w:val="24"/>
                <w:szCs w:val="24"/>
                <w:u w:val="single"/>
              </w:rPr>
              <w:t>Ціннісна складова</w:t>
            </w:r>
          </w:p>
          <w:p w:rsidR="005F621B" w:rsidRPr="00E4260C" w:rsidRDefault="005F621B" w:rsidP="005B75D3">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1559" w:type="dxa"/>
          </w:tcPr>
          <w:p w:rsidR="005F621B" w:rsidRDefault="005F621B" w:rsidP="000A53F5">
            <w:pPr>
              <w:ind w:left="40"/>
              <w:jc w:val="center"/>
              <w:rPr>
                <w:b/>
                <w:sz w:val="24"/>
                <w:szCs w:val="24"/>
              </w:rPr>
            </w:pPr>
            <w:r>
              <w:rPr>
                <w:b/>
                <w:sz w:val="24"/>
                <w:szCs w:val="24"/>
              </w:rPr>
              <w:t>4</w:t>
            </w:r>
          </w:p>
        </w:tc>
        <w:tc>
          <w:tcPr>
            <w:tcW w:w="4678" w:type="dxa"/>
          </w:tcPr>
          <w:p w:rsidR="005F621B" w:rsidRPr="00E4260C" w:rsidRDefault="005F621B" w:rsidP="00722625">
            <w:pPr>
              <w:ind w:left="40"/>
              <w:rPr>
                <w:b/>
                <w:sz w:val="24"/>
                <w:szCs w:val="24"/>
              </w:rPr>
            </w:pPr>
            <w:r w:rsidRPr="00E4260C">
              <w:rPr>
                <w:b/>
                <w:sz w:val="24"/>
                <w:szCs w:val="24"/>
              </w:rPr>
              <w:t>Узагальнення й систематизація вивченого</w:t>
            </w:r>
            <w:r>
              <w:rPr>
                <w:b/>
                <w:sz w:val="24"/>
                <w:szCs w:val="24"/>
              </w:rPr>
              <w:t>.</w:t>
            </w:r>
          </w:p>
          <w:p w:rsidR="005F621B" w:rsidRPr="00E4260C" w:rsidRDefault="005F621B" w:rsidP="00722625">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rsidR="005F621B" w:rsidRPr="00E4260C" w:rsidRDefault="005F621B" w:rsidP="00722625">
            <w:pPr>
              <w:jc w:val="both"/>
              <w:rPr>
                <w:b/>
                <w:sz w:val="24"/>
                <w:szCs w:val="24"/>
              </w:rPr>
            </w:pPr>
            <w:r w:rsidRPr="00E4260C">
              <w:rPr>
                <w:sz w:val="24"/>
                <w:szCs w:val="24"/>
              </w:rPr>
              <w:t>Орфографія. Пунктуація.</w:t>
            </w:r>
          </w:p>
          <w:p w:rsidR="005F621B" w:rsidRDefault="005F621B" w:rsidP="00722625">
            <w:pPr>
              <w:rPr>
                <w:b/>
                <w:sz w:val="24"/>
                <w:szCs w:val="24"/>
              </w:rPr>
            </w:pPr>
          </w:p>
          <w:p w:rsidR="00634746" w:rsidRDefault="00634746" w:rsidP="00722625">
            <w:pPr>
              <w:rPr>
                <w:b/>
                <w:sz w:val="24"/>
                <w:szCs w:val="24"/>
              </w:rPr>
            </w:pPr>
          </w:p>
          <w:p w:rsidR="00634746" w:rsidRPr="00E4260C" w:rsidRDefault="00634746" w:rsidP="00594030">
            <w:pPr>
              <w:jc w:val="both"/>
              <w:rPr>
                <w:b/>
                <w:sz w:val="24"/>
                <w:szCs w:val="24"/>
              </w:rPr>
            </w:pPr>
          </w:p>
        </w:tc>
        <w:tc>
          <w:tcPr>
            <w:tcW w:w="4536" w:type="dxa"/>
          </w:tcPr>
          <w:p w:rsidR="005F621B" w:rsidRPr="00E4260C" w:rsidRDefault="005F621B" w:rsidP="00722625">
            <w:pPr>
              <w:rPr>
                <w:sz w:val="24"/>
                <w:szCs w:val="24"/>
              </w:rPr>
            </w:pPr>
            <w:r>
              <w:rPr>
                <w:b/>
                <w:sz w:val="24"/>
                <w:szCs w:val="24"/>
              </w:rPr>
              <w:t>Рекомендовані види роботи.</w:t>
            </w:r>
          </w:p>
          <w:p w:rsidR="005F621B" w:rsidRPr="00E4260C" w:rsidRDefault="005F621B" w:rsidP="00722625">
            <w:pPr>
              <w:rPr>
                <w:sz w:val="24"/>
                <w:szCs w:val="24"/>
              </w:rPr>
            </w:pPr>
            <w:r w:rsidRPr="00386EE1">
              <w:rPr>
                <w:sz w:val="24"/>
                <w:szCs w:val="24"/>
              </w:rPr>
              <w:t>Написання</w:t>
            </w:r>
            <w:r>
              <w:rPr>
                <w:sz w:val="24"/>
                <w:szCs w:val="24"/>
              </w:rPr>
              <w:t>речень (</w:t>
            </w:r>
            <w:r w:rsidRPr="00386EE1">
              <w:rPr>
                <w:sz w:val="24"/>
                <w:szCs w:val="24"/>
              </w:rPr>
              <w:t>текстів</w:t>
            </w:r>
            <w:r>
              <w:rPr>
                <w:sz w:val="24"/>
                <w:szCs w:val="24"/>
              </w:rPr>
              <w:t>)</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rsidR="005F621B" w:rsidRDefault="005F621B" w:rsidP="00722625">
            <w:pPr>
              <w:rPr>
                <w:b/>
                <w:sz w:val="24"/>
                <w:szCs w:val="24"/>
              </w:rPr>
            </w:pPr>
          </w:p>
        </w:tc>
        <w:tc>
          <w:tcPr>
            <w:tcW w:w="1417" w:type="dxa"/>
          </w:tcPr>
          <w:p w:rsidR="005F621B" w:rsidRDefault="005F621B" w:rsidP="000A53F5">
            <w:pPr>
              <w:jc w:val="center"/>
              <w:rPr>
                <w:b/>
                <w:sz w:val="24"/>
                <w:szCs w:val="24"/>
              </w:rPr>
            </w:pPr>
          </w:p>
        </w:tc>
      </w:tr>
    </w:tbl>
    <w:p w:rsidR="00722625" w:rsidRDefault="00722625" w:rsidP="00722625">
      <w:pPr>
        <w:jc w:val="center"/>
        <w:rPr>
          <w:b/>
          <w:sz w:val="24"/>
          <w:szCs w:val="24"/>
        </w:rPr>
      </w:pPr>
    </w:p>
    <w:p w:rsidR="00722625" w:rsidRPr="00714234" w:rsidRDefault="00722625" w:rsidP="00722625">
      <w:pPr>
        <w:jc w:val="center"/>
        <w:rPr>
          <w:b/>
          <w:sz w:val="24"/>
          <w:szCs w:val="24"/>
        </w:rPr>
      </w:pPr>
      <w:r w:rsidRPr="00714234">
        <w:rPr>
          <w:b/>
          <w:sz w:val="24"/>
          <w:szCs w:val="24"/>
        </w:rPr>
        <w:t>Соціокультурна змістова лінія</w:t>
      </w:r>
    </w:p>
    <w:p w:rsidR="00722625" w:rsidRPr="00714234" w:rsidRDefault="00722625" w:rsidP="00722625">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4140"/>
        <w:gridCol w:w="4536"/>
        <w:gridCol w:w="5103"/>
      </w:tblGrid>
      <w:tr w:rsidR="00722625" w:rsidRPr="00714234" w:rsidTr="00722625">
        <w:trPr>
          <w:cantSplit/>
          <w:trHeight w:val="350"/>
        </w:trPr>
        <w:tc>
          <w:tcPr>
            <w:tcW w:w="10774" w:type="dxa"/>
            <w:gridSpan w:val="3"/>
          </w:tcPr>
          <w:p w:rsidR="00722625" w:rsidRPr="00722625" w:rsidRDefault="00722625" w:rsidP="00BF1D3A">
            <w:pPr>
              <w:jc w:val="center"/>
              <w:rPr>
                <w:b/>
                <w:sz w:val="24"/>
                <w:szCs w:val="24"/>
              </w:rPr>
            </w:pPr>
            <w:r w:rsidRPr="00722625">
              <w:rPr>
                <w:b/>
                <w:sz w:val="24"/>
                <w:szCs w:val="24"/>
              </w:rPr>
              <w:t>Орієнтовний зміст навчального матеріалу</w:t>
            </w:r>
          </w:p>
        </w:tc>
        <w:tc>
          <w:tcPr>
            <w:tcW w:w="5103" w:type="dxa"/>
            <w:vMerge w:val="restart"/>
          </w:tcPr>
          <w:p w:rsidR="00722625" w:rsidRPr="00722625" w:rsidRDefault="00722625" w:rsidP="00BF1D3A">
            <w:pPr>
              <w:keepNext/>
              <w:jc w:val="center"/>
              <w:outlineLvl w:val="6"/>
              <w:rPr>
                <w:b/>
                <w:sz w:val="24"/>
              </w:rPr>
            </w:pPr>
            <w:r w:rsidRPr="00722625">
              <w:rPr>
                <w:b/>
                <w:sz w:val="24"/>
              </w:rPr>
              <w:t xml:space="preserve"> Державні вимоги до</w:t>
            </w:r>
          </w:p>
          <w:p w:rsidR="00722625" w:rsidRPr="00722625" w:rsidRDefault="00722625" w:rsidP="00BF1D3A">
            <w:pPr>
              <w:ind w:left="-119" w:firstLine="23"/>
              <w:jc w:val="center"/>
              <w:rPr>
                <w:b/>
                <w:sz w:val="24"/>
              </w:rPr>
            </w:pPr>
            <w:r w:rsidRPr="00722625">
              <w:rPr>
                <w:b/>
                <w:sz w:val="24"/>
              </w:rPr>
              <w:t xml:space="preserve">рівня загальноосвітньої підготовки  учнів </w:t>
            </w:r>
          </w:p>
        </w:tc>
      </w:tr>
      <w:tr w:rsidR="00722625" w:rsidRPr="00714234" w:rsidTr="00722625">
        <w:trPr>
          <w:cantSplit/>
          <w:trHeight w:val="570"/>
        </w:trPr>
        <w:tc>
          <w:tcPr>
            <w:tcW w:w="2098" w:type="dxa"/>
          </w:tcPr>
          <w:p w:rsidR="00722625" w:rsidRPr="00714234" w:rsidRDefault="00722625" w:rsidP="00BF1D3A">
            <w:pPr>
              <w:rPr>
                <w:sz w:val="24"/>
                <w:szCs w:val="24"/>
              </w:rPr>
            </w:pPr>
            <w:r w:rsidRPr="00714234">
              <w:rPr>
                <w:sz w:val="24"/>
                <w:szCs w:val="24"/>
              </w:rPr>
              <w:t>Cфери відношень</w:t>
            </w:r>
          </w:p>
        </w:tc>
        <w:tc>
          <w:tcPr>
            <w:tcW w:w="4140" w:type="dxa"/>
          </w:tcPr>
          <w:p w:rsidR="00722625" w:rsidRPr="00714234" w:rsidRDefault="00722625" w:rsidP="00BF1D3A">
            <w:pPr>
              <w:keepNext/>
              <w:jc w:val="center"/>
              <w:outlineLvl w:val="0"/>
              <w:rPr>
                <w:sz w:val="24"/>
                <w:szCs w:val="24"/>
              </w:rPr>
            </w:pPr>
            <w:r w:rsidRPr="00714234">
              <w:rPr>
                <w:sz w:val="24"/>
                <w:szCs w:val="24"/>
              </w:rPr>
              <w:t>Тематика текстів</w:t>
            </w:r>
          </w:p>
        </w:tc>
        <w:tc>
          <w:tcPr>
            <w:tcW w:w="4536" w:type="dxa"/>
          </w:tcPr>
          <w:p w:rsidR="00722625" w:rsidRPr="00714234" w:rsidRDefault="00722625" w:rsidP="00BF1D3A">
            <w:pPr>
              <w:jc w:val="center"/>
              <w:rPr>
                <w:sz w:val="24"/>
                <w:szCs w:val="24"/>
              </w:rPr>
            </w:pPr>
            <w:r w:rsidRPr="00714234">
              <w:rPr>
                <w:sz w:val="24"/>
                <w:szCs w:val="24"/>
              </w:rPr>
              <w:t>Теми висловлень учнів</w:t>
            </w:r>
          </w:p>
        </w:tc>
        <w:tc>
          <w:tcPr>
            <w:tcW w:w="5103" w:type="dxa"/>
            <w:vMerge/>
          </w:tcPr>
          <w:p w:rsidR="00722625" w:rsidRPr="00714234" w:rsidRDefault="00722625" w:rsidP="00BF1D3A">
            <w:pPr>
              <w:keepNext/>
              <w:jc w:val="center"/>
              <w:outlineLvl w:val="2"/>
              <w:rPr>
                <w:sz w:val="24"/>
                <w:szCs w:val="24"/>
              </w:rPr>
            </w:pPr>
          </w:p>
        </w:tc>
      </w:tr>
      <w:tr w:rsidR="00722625" w:rsidRPr="00714234" w:rsidTr="00722625">
        <w:trPr>
          <w:trHeight w:val="380"/>
        </w:trPr>
        <w:tc>
          <w:tcPr>
            <w:tcW w:w="2098" w:type="dxa"/>
          </w:tcPr>
          <w:p w:rsidR="00722625" w:rsidRPr="00714234" w:rsidRDefault="00722625" w:rsidP="00BF1D3A">
            <w:pPr>
              <w:rPr>
                <w:sz w:val="24"/>
                <w:szCs w:val="24"/>
              </w:rPr>
            </w:pPr>
            <w:r w:rsidRPr="00714234">
              <w:rPr>
                <w:sz w:val="24"/>
                <w:szCs w:val="24"/>
              </w:rPr>
              <w:t>Я і українська мова й література.</w:t>
            </w: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Батьківщина, національна історія і культура (звичаї, традиції, свята, культура взаємин).</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мистецтво (традиційне й професійне).</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ти (члени родини, друзі, товариші ).</w:t>
            </w:r>
          </w:p>
          <w:p w:rsidR="00722625" w:rsidRPr="00714234" w:rsidRDefault="00722625" w:rsidP="00BF1D3A">
            <w:pPr>
              <w:rPr>
                <w:sz w:val="24"/>
                <w:szCs w:val="24"/>
              </w:rPr>
            </w:pPr>
            <w:r w:rsidRPr="00714234">
              <w:rPr>
                <w:sz w:val="24"/>
                <w:szCs w:val="24"/>
              </w:rPr>
              <w:t>Я і ми (класний колектив,  народ, людство)</w:t>
            </w:r>
          </w:p>
          <w:p w:rsidR="00722625" w:rsidRPr="00714234" w:rsidRDefault="00722625" w:rsidP="00BF1D3A">
            <w:pPr>
              <w:rPr>
                <w:sz w:val="24"/>
                <w:szCs w:val="24"/>
              </w:rPr>
            </w:pPr>
            <w:r w:rsidRPr="00714234">
              <w:rPr>
                <w:sz w:val="24"/>
                <w:szCs w:val="24"/>
              </w:rPr>
              <w:t>Я як особистість</w:t>
            </w:r>
            <w:r w:rsidR="006439DE">
              <w:rPr>
                <w:sz w:val="24"/>
                <w:szCs w:val="24"/>
              </w:rPr>
              <w:t>.</w:t>
            </w:r>
          </w:p>
        </w:tc>
        <w:tc>
          <w:tcPr>
            <w:tcW w:w="4140" w:type="dxa"/>
          </w:tcPr>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Українська мова серед інших мов. Розвиток української мови.</w:t>
            </w:r>
          </w:p>
          <w:p w:rsidR="00722625" w:rsidRPr="00714234" w:rsidRDefault="00722625" w:rsidP="00BF1D3A">
            <w:pPr>
              <w:rPr>
                <w:rFonts w:ascii="Times New Roman CYR" w:hAnsi="Times New Roman CYR"/>
                <w:sz w:val="24"/>
                <w:szCs w:val="24"/>
              </w:rPr>
            </w:pPr>
          </w:p>
          <w:p w:rsidR="00722625" w:rsidRPr="00714234" w:rsidRDefault="00722625" w:rsidP="00BF1D3A">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rsidR="00722625" w:rsidRPr="001D0DAD" w:rsidRDefault="00722625" w:rsidP="00BF1D3A">
            <w:pPr>
              <w:rPr>
                <w:rFonts w:ascii="Times New Roman CYR" w:hAnsi="Times New Roman CYR"/>
                <w:sz w:val="24"/>
                <w:szCs w:val="24"/>
              </w:rPr>
            </w:pPr>
            <w:r w:rsidRPr="00714234">
              <w:rPr>
                <w:rFonts w:ascii="Times New Roman CYR" w:hAnsi="Times New Roman CYR"/>
                <w:sz w:val="24"/>
                <w:szCs w:val="24"/>
              </w:rPr>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rsidR="00722625" w:rsidRDefault="00722625" w:rsidP="00BF1D3A">
            <w:pPr>
              <w:rPr>
                <w:rFonts w:ascii="Times New Roman CYR" w:hAnsi="Times New Roman CYR"/>
                <w:sz w:val="24"/>
                <w:szCs w:val="24"/>
              </w:rPr>
            </w:pPr>
          </w:p>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Pr="00714234" w:rsidRDefault="00722625" w:rsidP="00BF1D3A">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rsidR="00722625" w:rsidRPr="00714234" w:rsidRDefault="00722625" w:rsidP="006439DE">
            <w:pPr>
              <w:rPr>
                <w:sz w:val="24"/>
                <w:szCs w:val="24"/>
              </w:rPr>
            </w:pPr>
            <w:r w:rsidRPr="00714234">
              <w:rPr>
                <w:sz w:val="24"/>
                <w:szCs w:val="24"/>
              </w:rPr>
              <w:t>Культурогенна форма життєдіяльності сучасної сім’ї.</w:t>
            </w:r>
          </w:p>
          <w:p w:rsidR="00722625" w:rsidRPr="00714234" w:rsidRDefault="00722625" w:rsidP="00BF1D3A">
            <w:pPr>
              <w:rPr>
                <w:sz w:val="24"/>
                <w:szCs w:val="24"/>
              </w:rPr>
            </w:pPr>
            <w:r w:rsidRPr="00714234">
              <w:rPr>
                <w:sz w:val="24"/>
                <w:szCs w:val="24"/>
              </w:rPr>
              <w:t>Життєвий і професійний вибір особистості.</w:t>
            </w:r>
          </w:p>
          <w:p w:rsidR="00722625" w:rsidRPr="00714234" w:rsidRDefault="00722625" w:rsidP="00BF1D3A">
            <w:pPr>
              <w:rPr>
                <w:sz w:val="24"/>
                <w:szCs w:val="24"/>
              </w:rPr>
            </w:pPr>
          </w:p>
        </w:tc>
        <w:tc>
          <w:tcPr>
            <w:tcW w:w="4536" w:type="dxa"/>
          </w:tcPr>
          <w:p w:rsidR="00722625" w:rsidRPr="00292D39" w:rsidRDefault="00B0644B" w:rsidP="00BF1D3A">
            <w:pPr>
              <w:jc w:val="both"/>
              <w:rPr>
                <w:sz w:val="32"/>
                <w:szCs w:val="24"/>
              </w:rPr>
            </w:pPr>
            <w:r>
              <w:rPr>
                <w:sz w:val="24"/>
                <w:szCs w:val="24"/>
              </w:rPr>
              <w:t xml:space="preserve">«Спочатку було Слово…», </w:t>
            </w:r>
            <w:r w:rsidR="00722625" w:rsidRPr="00292D39">
              <w:rPr>
                <w:sz w:val="32"/>
                <w:szCs w:val="24"/>
              </w:rPr>
              <w:t>«</w:t>
            </w:r>
            <w:r w:rsidR="00722625" w:rsidRPr="00292D39">
              <w:rPr>
                <w:sz w:val="24"/>
              </w:rPr>
              <w:t>Творчість народу в слові».</w:t>
            </w:r>
          </w:p>
          <w:p w:rsidR="00722625" w:rsidRPr="00714234" w:rsidRDefault="00722625" w:rsidP="00BF1D3A">
            <w:pPr>
              <w:jc w:val="both"/>
              <w:rPr>
                <w:sz w:val="24"/>
                <w:szCs w:val="24"/>
              </w:rPr>
            </w:pPr>
            <w:r w:rsidRPr="00714234">
              <w:rPr>
                <w:sz w:val="24"/>
                <w:szCs w:val="24"/>
              </w:rPr>
              <w:t>«Я вірю в майбутнє твоє, Україно!».</w:t>
            </w:r>
          </w:p>
          <w:p w:rsidR="00722625" w:rsidRPr="00714234" w:rsidRDefault="00722625" w:rsidP="00BF1D3A">
            <w:pPr>
              <w:jc w:val="both"/>
              <w:rPr>
                <w:sz w:val="24"/>
                <w:szCs w:val="24"/>
              </w:rPr>
            </w:pPr>
            <w:r w:rsidRPr="00714234">
              <w:rPr>
                <w:sz w:val="24"/>
                <w:szCs w:val="24"/>
              </w:rPr>
              <w:t xml:space="preserve">«Історична доля мого рідного народу». </w:t>
            </w:r>
          </w:p>
          <w:p w:rsidR="00722625" w:rsidRPr="00714234" w:rsidRDefault="00722625" w:rsidP="00BF1D3A">
            <w:pPr>
              <w:jc w:val="both"/>
              <w:rPr>
                <w:sz w:val="24"/>
                <w:szCs w:val="24"/>
              </w:rPr>
            </w:pPr>
            <w:r w:rsidRPr="00714234">
              <w:rPr>
                <w:sz w:val="24"/>
                <w:szCs w:val="24"/>
              </w:rPr>
              <w:t>«Туристична привабливістьУкраїни»</w:t>
            </w:r>
            <w:r w:rsidR="00292D39">
              <w:rPr>
                <w:sz w:val="24"/>
                <w:szCs w:val="24"/>
              </w:rPr>
              <w:t>.</w:t>
            </w:r>
          </w:p>
          <w:p w:rsidR="00722625" w:rsidRPr="00714234" w:rsidRDefault="00292D39" w:rsidP="00BF1D3A">
            <w:pPr>
              <w:jc w:val="both"/>
              <w:rPr>
                <w:sz w:val="24"/>
                <w:szCs w:val="24"/>
              </w:rPr>
            </w:pPr>
            <w:r>
              <w:rPr>
                <w:sz w:val="24"/>
                <w:szCs w:val="24"/>
              </w:rPr>
              <w:t>«Естетика довкілля».</w:t>
            </w:r>
          </w:p>
          <w:p w:rsidR="00722625" w:rsidRPr="00714234" w:rsidRDefault="00722625" w:rsidP="00BF1D3A">
            <w:pPr>
              <w:jc w:val="both"/>
              <w:rPr>
                <w:sz w:val="24"/>
                <w:szCs w:val="24"/>
              </w:rPr>
            </w:pPr>
            <w:r w:rsidRPr="00714234">
              <w:rPr>
                <w:sz w:val="24"/>
                <w:szCs w:val="24"/>
              </w:rPr>
              <w:t>«Світ про Україну». «Загальнолюдські цінності».</w:t>
            </w:r>
          </w:p>
          <w:p w:rsidR="00722625" w:rsidRPr="00714234" w:rsidRDefault="00722625" w:rsidP="00BF1D3A">
            <w:pPr>
              <w:jc w:val="both"/>
              <w:rPr>
                <w:sz w:val="24"/>
                <w:szCs w:val="24"/>
              </w:rPr>
            </w:pPr>
            <w:r w:rsidRPr="00714234">
              <w:rPr>
                <w:sz w:val="24"/>
                <w:szCs w:val="24"/>
              </w:rPr>
              <w:t>«Рукотвори»</w:t>
            </w:r>
          </w:p>
          <w:p w:rsidR="00722625" w:rsidRPr="00714234" w:rsidRDefault="00722625" w:rsidP="00BF1D3A">
            <w:pPr>
              <w:jc w:val="both"/>
              <w:rPr>
                <w:sz w:val="24"/>
                <w:szCs w:val="24"/>
              </w:rPr>
            </w:pPr>
            <w:r w:rsidRPr="00714234">
              <w:rPr>
                <w:sz w:val="24"/>
                <w:szCs w:val="24"/>
              </w:rPr>
              <w:t>«Світ живопису»</w:t>
            </w:r>
          </w:p>
          <w:p w:rsidR="00722625" w:rsidRPr="00714234" w:rsidRDefault="00722625" w:rsidP="00BF1D3A">
            <w:pPr>
              <w:jc w:val="both"/>
              <w:rPr>
                <w:sz w:val="24"/>
                <w:szCs w:val="24"/>
              </w:rPr>
            </w:pPr>
            <w:r w:rsidRPr="00714234">
              <w:rPr>
                <w:sz w:val="24"/>
                <w:szCs w:val="24"/>
              </w:rPr>
              <w:t>«Художнє ковальство»</w:t>
            </w:r>
          </w:p>
          <w:p w:rsidR="00722625" w:rsidRPr="00714234" w:rsidRDefault="00722625" w:rsidP="00BF1D3A">
            <w:pPr>
              <w:jc w:val="both"/>
              <w:rPr>
                <w:sz w:val="24"/>
                <w:szCs w:val="24"/>
              </w:rPr>
            </w:pPr>
            <w:r w:rsidRPr="00714234">
              <w:rPr>
                <w:sz w:val="24"/>
                <w:szCs w:val="24"/>
              </w:rPr>
              <w:t>«Дива архітектури»</w:t>
            </w:r>
          </w:p>
          <w:p w:rsidR="00722625" w:rsidRPr="00714234" w:rsidRDefault="00722625" w:rsidP="00BF1D3A">
            <w:pPr>
              <w:jc w:val="both"/>
              <w:rPr>
                <w:sz w:val="24"/>
                <w:szCs w:val="24"/>
              </w:rPr>
            </w:pPr>
            <w:r w:rsidRPr="00714234">
              <w:rPr>
                <w:sz w:val="24"/>
                <w:szCs w:val="24"/>
              </w:rPr>
              <w:t>«Сучасний дизайн»</w:t>
            </w:r>
          </w:p>
          <w:p w:rsidR="00722625" w:rsidRPr="00714234" w:rsidRDefault="00722625" w:rsidP="00BF1D3A">
            <w:pPr>
              <w:jc w:val="both"/>
              <w:rPr>
                <w:sz w:val="24"/>
                <w:szCs w:val="24"/>
              </w:rPr>
            </w:pPr>
            <w:r w:rsidRPr="00714234">
              <w:rPr>
                <w:sz w:val="24"/>
                <w:szCs w:val="24"/>
              </w:rPr>
              <w:t>«Світлини»</w:t>
            </w:r>
          </w:p>
          <w:p w:rsidR="00292D39" w:rsidRDefault="00722625" w:rsidP="00BF1D3A">
            <w:pPr>
              <w:jc w:val="both"/>
              <w:rPr>
                <w:sz w:val="24"/>
                <w:szCs w:val="24"/>
              </w:rPr>
            </w:pPr>
            <w:r w:rsidRPr="00714234">
              <w:rPr>
                <w:sz w:val="24"/>
                <w:szCs w:val="24"/>
              </w:rPr>
              <w:t>«Бер</w:t>
            </w:r>
            <w:r w:rsidR="00292D39">
              <w:rPr>
                <w:sz w:val="24"/>
                <w:szCs w:val="24"/>
              </w:rPr>
              <w:t>еться мудрість не із заповітів»</w:t>
            </w:r>
          </w:p>
          <w:p w:rsidR="00722625" w:rsidRPr="00714234" w:rsidRDefault="00722625" w:rsidP="00BF1D3A">
            <w:pPr>
              <w:jc w:val="both"/>
              <w:rPr>
                <w:sz w:val="24"/>
                <w:szCs w:val="24"/>
              </w:rPr>
            </w:pPr>
            <w:r w:rsidRPr="00714234">
              <w:rPr>
                <w:sz w:val="24"/>
                <w:szCs w:val="24"/>
              </w:rPr>
              <w:t>«Краса людських взаємин»</w:t>
            </w:r>
          </w:p>
          <w:p w:rsidR="00722625" w:rsidRPr="00714234" w:rsidRDefault="00722625" w:rsidP="00BF1D3A">
            <w:pPr>
              <w:jc w:val="both"/>
              <w:rPr>
                <w:sz w:val="24"/>
                <w:szCs w:val="24"/>
              </w:rPr>
            </w:pPr>
            <w:r w:rsidRPr="00714234">
              <w:rPr>
                <w:sz w:val="24"/>
                <w:szCs w:val="24"/>
              </w:rPr>
              <w:t>«Творімо добро»</w:t>
            </w:r>
          </w:p>
          <w:p w:rsidR="00722625" w:rsidRPr="00714234" w:rsidRDefault="00722625" w:rsidP="00BF1D3A">
            <w:pPr>
              <w:jc w:val="both"/>
              <w:rPr>
                <w:sz w:val="24"/>
                <w:szCs w:val="24"/>
              </w:rPr>
            </w:pPr>
            <w:r w:rsidRPr="00714234">
              <w:rPr>
                <w:sz w:val="24"/>
                <w:szCs w:val="24"/>
              </w:rPr>
              <w:t>«Читацькі смаки»</w:t>
            </w:r>
          </w:p>
          <w:p w:rsidR="00722625" w:rsidRPr="00714234" w:rsidRDefault="00722625" w:rsidP="00BF1D3A">
            <w:pPr>
              <w:rPr>
                <w:sz w:val="24"/>
                <w:szCs w:val="24"/>
              </w:rPr>
            </w:pPr>
            <w:r w:rsidRPr="00714234">
              <w:rPr>
                <w:sz w:val="24"/>
                <w:szCs w:val="24"/>
              </w:rPr>
              <w:t>«Професія і характер»</w:t>
            </w:r>
          </w:p>
          <w:p w:rsidR="00722625" w:rsidRPr="00714234" w:rsidRDefault="00722625" w:rsidP="00BF1D3A">
            <w:pPr>
              <w:rPr>
                <w:sz w:val="24"/>
                <w:szCs w:val="24"/>
              </w:rPr>
            </w:pPr>
            <w:r w:rsidRPr="00714234">
              <w:rPr>
                <w:sz w:val="24"/>
                <w:szCs w:val="24"/>
              </w:rPr>
              <w:t>«Життєвий вибір»</w:t>
            </w:r>
          </w:p>
          <w:p w:rsidR="00722625" w:rsidRPr="00714234" w:rsidRDefault="00722625" w:rsidP="00BF1D3A">
            <w:pPr>
              <w:rPr>
                <w:sz w:val="24"/>
                <w:szCs w:val="24"/>
              </w:rPr>
            </w:pPr>
            <w:r w:rsidRPr="00714234">
              <w:rPr>
                <w:sz w:val="24"/>
                <w:szCs w:val="24"/>
              </w:rPr>
              <w:t>«Доброчинність»</w:t>
            </w:r>
          </w:p>
          <w:p w:rsidR="00722625" w:rsidRPr="00714234" w:rsidRDefault="00722625" w:rsidP="00BF1D3A">
            <w:pPr>
              <w:rPr>
                <w:sz w:val="24"/>
                <w:szCs w:val="24"/>
              </w:rPr>
            </w:pPr>
            <w:r w:rsidRPr="00714234">
              <w:rPr>
                <w:sz w:val="24"/>
                <w:szCs w:val="24"/>
              </w:rPr>
              <w:t>«Гармонійне спілкування»</w:t>
            </w:r>
          </w:p>
          <w:p w:rsidR="00722625" w:rsidRPr="00714234" w:rsidRDefault="00722625" w:rsidP="00BF1D3A">
            <w:pPr>
              <w:rPr>
                <w:sz w:val="24"/>
                <w:szCs w:val="24"/>
              </w:rPr>
            </w:pPr>
            <w:r w:rsidRPr="00714234">
              <w:rPr>
                <w:sz w:val="24"/>
                <w:szCs w:val="24"/>
              </w:rPr>
              <w:t>«Світ наших уподобань»</w:t>
            </w:r>
          </w:p>
          <w:p w:rsidR="00722625" w:rsidRPr="00714234" w:rsidRDefault="00722625" w:rsidP="00BF1D3A">
            <w:pPr>
              <w:rPr>
                <w:sz w:val="24"/>
                <w:szCs w:val="24"/>
              </w:rPr>
            </w:pPr>
            <w:r w:rsidRPr="00714234">
              <w:rPr>
                <w:sz w:val="24"/>
                <w:szCs w:val="24"/>
              </w:rPr>
              <w:t xml:space="preserve">«Громадянська позиція», </w:t>
            </w:r>
          </w:p>
          <w:p w:rsidR="00722625" w:rsidRPr="00714234" w:rsidRDefault="00722625" w:rsidP="00BF1D3A">
            <w:pPr>
              <w:rPr>
                <w:sz w:val="24"/>
                <w:szCs w:val="24"/>
              </w:rPr>
            </w:pPr>
            <w:r w:rsidRPr="00714234">
              <w:rPr>
                <w:sz w:val="24"/>
                <w:szCs w:val="24"/>
              </w:rPr>
              <w:t>«Молодь і сучасність»,</w:t>
            </w:r>
          </w:p>
          <w:p w:rsidR="00722625" w:rsidRPr="00714234" w:rsidRDefault="00722625" w:rsidP="006439DE">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rPr>
                <w:sz w:val="24"/>
                <w:szCs w:val="24"/>
              </w:rPr>
            </w:pPr>
            <w:r w:rsidRPr="00714234">
              <w:rPr>
                <w:sz w:val="24"/>
                <w:szCs w:val="24"/>
              </w:rPr>
              <w:t>сприймає,</w:t>
            </w:r>
          </w:p>
          <w:p w:rsidR="00722625" w:rsidRPr="00714234" w:rsidRDefault="00722625" w:rsidP="00BF1D3A">
            <w:pPr>
              <w:rPr>
                <w:sz w:val="24"/>
                <w:szCs w:val="24"/>
              </w:rPr>
            </w:pPr>
            <w:r w:rsidRPr="00714234">
              <w:rPr>
                <w:sz w:val="24"/>
                <w:szCs w:val="24"/>
              </w:rPr>
              <w:t xml:space="preserve">аналізує, </w:t>
            </w:r>
          </w:p>
          <w:p w:rsidR="00722625" w:rsidRPr="00714234" w:rsidRDefault="00722625" w:rsidP="00BF1D3A">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rsidR="00722625" w:rsidRPr="00714234" w:rsidRDefault="00722625" w:rsidP="00BF1D3A">
            <w:pPr>
              <w:rPr>
                <w:sz w:val="24"/>
                <w:szCs w:val="24"/>
              </w:rPr>
            </w:pPr>
            <w:r w:rsidRPr="00714234">
              <w:rPr>
                <w:b/>
                <w:sz w:val="24"/>
                <w:szCs w:val="24"/>
              </w:rPr>
              <w:t xml:space="preserve">використовує </w:t>
            </w:r>
            <w:r w:rsidRPr="00714234">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22625" w:rsidRPr="00714234" w:rsidRDefault="00722625" w:rsidP="00BF1D3A">
            <w:pPr>
              <w:rPr>
                <w:sz w:val="24"/>
                <w:szCs w:val="24"/>
              </w:rPr>
            </w:pPr>
            <w:r w:rsidRPr="00714234">
              <w:rPr>
                <w:b/>
                <w:sz w:val="24"/>
                <w:szCs w:val="24"/>
              </w:rPr>
              <w:t xml:space="preserve">усвідомлює </w:t>
            </w:r>
            <w:r w:rsidRPr="00714234">
              <w:rPr>
                <w:sz w:val="24"/>
                <w:szCs w:val="24"/>
              </w:rPr>
              <w:t>роль морально-етичних норм;</w:t>
            </w:r>
          </w:p>
          <w:p w:rsidR="00722625" w:rsidRPr="00714234" w:rsidRDefault="00722625" w:rsidP="00BF1D3A">
            <w:pPr>
              <w:rPr>
                <w:sz w:val="24"/>
                <w:szCs w:val="24"/>
              </w:rPr>
            </w:pPr>
            <w:r w:rsidRPr="00714234">
              <w:rPr>
                <w:b/>
                <w:sz w:val="24"/>
                <w:szCs w:val="24"/>
              </w:rPr>
              <w:t>готовий  і здатний</w:t>
            </w:r>
            <w:r w:rsidRPr="00714234">
              <w:rPr>
                <w:sz w:val="24"/>
                <w:szCs w:val="24"/>
              </w:rPr>
              <w:t xml:space="preserve"> застосовувати їх стосовно 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Pr="00714234">
              <w:rPr>
                <w:sz w:val="24"/>
                <w:szCs w:val="24"/>
              </w:rPr>
              <w:t>суспільно корисній діяльності.</w:t>
            </w:r>
          </w:p>
          <w:p w:rsidR="00722625" w:rsidRPr="00714234" w:rsidRDefault="00722625" w:rsidP="00BF1D3A">
            <w:pPr>
              <w:jc w:val="both"/>
              <w:rPr>
                <w:sz w:val="24"/>
                <w:szCs w:val="24"/>
              </w:rPr>
            </w:pPr>
          </w:p>
        </w:tc>
      </w:tr>
    </w:tbl>
    <w:p w:rsidR="00722625" w:rsidRPr="00714234" w:rsidRDefault="00722625" w:rsidP="00722625">
      <w:pPr>
        <w:ind w:right="34"/>
        <w:rPr>
          <w:b/>
          <w:sz w:val="24"/>
          <w:szCs w:val="24"/>
        </w:rPr>
      </w:pPr>
    </w:p>
    <w:p w:rsidR="00722625" w:rsidRPr="00714234" w:rsidRDefault="00722625" w:rsidP="00722625">
      <w:pPr>
        <w:ind w:left="-26" w:right="34" w:firstLine="202"/>
        <w:jc w:val="center"/>
        <w:rPr>
          <w:b/>
          <w:sz w:val="24"/>
          <w:szCs w:val="24"/>
        </w:rPr>
      </w:pPr>
    </w:p>
    <w:p w:rsidR="00722625" w:rsidRPr="00714234" w:rsidRDefault="00722625" w:rsidP="00722625">
      <w:pPr>
        <w:ind w:left="-26" w:right="34" w:firstLine="202"/>
        <w:jc w:val="center"/>
        <w:rPr>
          <w:b/>
          <w:sz w:val="24"/>
          <w:szCs w:val="24"/>
        </w:rPr>
      </w:pPr>
      <w:r w:rsidRPr="00714234">
        <w:rPr>
          <w:b/>
          <w:sz w:val="24"/>
          <w:szCs w:val="24"/>
        </w:rPr>
        <w:t>Діяльнісна (стратегічна) змістова лінія</w:t>
      </w:r>
    </w:p>
    <w:p w:rsidR="00722625" w:rsidRPr="00714234" w:rsidRDefault="00722625" w:rsidP="00722625">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4"/>
        <w:gridCol w:w="11198"/>
      </w:tblGrid>
      <w:tr w:rsidR="00722625" w:rsidRPr="00714234" w:rsidTr="00722625">
        <w:tc>
          <w:tcPr>
            <w:tcW w:w="4424" w:type="dxa"/>
          </w:tcPr>
          <w:p w:rsidR="00722625" w:rsidRPr="00714234" w:rsidRDefault="00722625" w:rsidP="00BF1D3A">
            <w:pPr>
              <w:keepNext/>
              <w:ind w:left="-119" w:firstLine="23"/>
              <w:jc w:val="center"/>
              <w:outlineLvl w:val="6"/>
              <w:rPr>
                <w:b/>
                <w:sz w:val="24"/>
              </w:rPr>
            </w:pPr>
            <w:r w:rsidRPr="00714234">
              <w:rPr>
                <w:b/>
                <w:sz w:val="24"/>
              </w:rPr>
              <w:t>Види  загально-навчальних умінь</w:t>
            </w:r>
          </w:p>
          <w:p w:rsidR="00722625" w:rsidRPr="00714234" w:rsidRDefault="00722625" w:rsidP="00BF1D3A">
            <w:pPr>
              <w:rPr>
                <w:sz w:val="24"/>
              </w:rPr>
            </w:pPr>
          </w:p>
        </w:tc>
        <w:tc>
          <w:tcPr>
            <w:tcW w:w="11198" w:type="dxa"/>
          </w:tcPr>
          <w:p w:rsidR="00722625" w:rsidRPr="00714234" w:rsidRDefault="00722625" w:rsidP="00722625">
            <w:pPr>
              <w:keepNext/>
              <w:jc w:val="center"/>
              <w:outlineLvl w:val="6"/>
              <w:rPr>
                <w:sz w:val="24"/>
              </w:rPr>
            </w:pPr>
            <w:r w:rsidRPr="00714234">
              <w:rPr>
                <w:sz w:val="24"/>
              </w:rPr>
              <w:t xml:space="preserve"> Державні вимоги дорівня загальноосвітньої підготовки  учнів </w:t>
            </w:r>
          </w:p>
        </w:tc>
      </w:tr>
      <w:tr w:rsidR="00722625" w:rsidRPr="00714234" w:rsidTr="00722625">
        <w:trPr>
          <w:trHeight w:val="1248"/>
        </w:trPr>
        <w:tc>
          <w:tcPr>
            <w:tcW w:w="4424" w:type="dxa"/>
          </w:tcPr>
          <w:p w:rsidR="00722625" w:rsidRPr="00714234" w:rsidRDefault="00722625" w:rsidP="00BF1D3A">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i/>
                <w:sz w:val="24"/>
              </w:rPr>
              <w:t xml:space="preserve">мотив </w:t>
            </w:r>
            <w:r w:rsidRPr="00714234">
              <w:rPr>
                <w:sz w:val="24"/>
              </w:rPr>
              <w:t xml:space="preserve">і </w:t>
            </w:r>
            <w:r w:rsidRPr="00714234">
              <w:rPr>
                <w:i/>
                <w:sz w:val="24"/>
              </w:rPr>
              <w:t>мету</w:t>
            </w:r>
            <w:r w:rsidRPr="00714234">
              <w:rPr>
                <w:sz w:val="24"/>
              </w:rPr>
              <w:t>власної пізнавальної  й життєтворчої діяльності;</w:t>
            </w:r>
          </w:p>
          <w:p w:rsidR="00722625" w:rsidRPr="00714234" w:rsidRDefault="00722625" w:rsidP="00BF1D3A">
            <w:pPr>
              <w:keepNext/>
              <w:ind w:left="33"/>
              <w:jc w:val="both"/>
              <w:outlineLvl w:val="2"/>
              <w:rPr>
                <w:sz w:val="24"/>
              </w:rPr>
            </w:pPr>
            <w:r w:rsidRPr="00714234">
              <w:rPr>
                <w:b/>
                <w:sz w:val="24"/>
              </w:rPr>
              <w:t xml:space="preserve">планує </w:t>
            </w:r>
            <w:r w:rsidRPr="00714234">
              <w:rPr>
                <w:sz w:val="24"/>
              </w:rPr>
              <w:t>діяльністьдля досягнення мети, розподіляючи її на етапи;</w:t>
            </w:r>
          </w:p>
          <w:p w:rsidR="00722625" w:rsidRPr="00714234" w:rsidRDefault="00722625" w:rsidP="00BF1D3A">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rsidTr="00722625">
        <w:tc>
          <w:tcPr>
            <w:tcW w:w="4424" w:type="dxa"/>
          </w:tcPr>
          <w:p w:rsidR="00722625" w:rsidRPr="00714234" w:rsidRDefault="00722625" w:rsidP="00BF1D3A">
            <w:pPr>
              <w:rPr>
                <w:sz w:val="24"/>
              </w:rPr>
            </w:pPr>
            <w:r>
              <w:rPr>
                <w:sz w:val="24"/>
              </w:rPr>
              <w:t>Загальнопізна</w:t>
            </w:r>
            <w:r w:rsidRPr="00714234">
              <w:rPr>
                <w:sz w:val="24"/>
              </w:rPr>
              <w:t>вальні (інтелектуальні, інформаційні)</w:t>
            </w:r>
          </w:p>
        </w:tc>
        <w:tc>
          <w:tcPr>
            <w:tcW w:w="11198" w:type="dxa"/>
          </w:tcPr>
          <w:p w:rsidR="00722625" w:rsidRPr="00714234" w:rsidRDefault="00722625" w:rsidP="00BF1D3A">
            <w:pPr>
              <w:jc w:val="both"/>
              <w:rPr>
                <w:i/>
              </w:rPr>
            </w:pPr>
            <w:r w:rsidRPr="00714234">
              <w:rPr>
                <w:b/>
                <w:sz w:val="24"/>
                <w:szCs w:val="24"/>
              </w:rPr>
              <w:t xml:space="preserve">Учень /учениця </w:t>
            </w:r>
            <w:r w:rsidRPr="00714234">
              <w:rPr>
                <w:i/>
                <w:sz w:val="24"/>
                <w:szCs w:val="24"/>
              </w:rPr>
              <w:t>самостійно:</w:t>
            </w:r>
          </w:p>
          <w:p w:rsidR="00722625" w:rsidRPr="00714234" w:rsidRDefault="00722625" w:rsidP="00BF1D3A">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rsidR="00722625" w:rsidRPr="00714234" w:rsidRDefault="00722625" w:rsidP="00BF1D3A">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rsidR="00722625" w:rsidRPr="00714234" w:rsidRDefault="00722625" w:rsidP="00BF1D3A">
            <w:pPr>
              <w:keepNext/>
              <w:jc w:val="both"/>
              <w:outlineLvl w:val="2"/>
              <w:rPr>
                <w:sz w:val="24"/>
              </w:rPr>
            </w:pPr>
            <w:r w:rsidRPr="00714234">
              <w:rPr>
                <w:b/>
                <w:sz w:val="24"/>
              </w:rPr>
              <w:t xml:space="preserve">робить висновки  </w:t>
            </w:r>
            <w:r w:rsidRPr="00714234">
              <w:rPr>
                <w:sz w:val="24"/>
              </w:rPr>
              <w:t>на основі спостережень;</w:t>
            </w:r>
          </w:p>
          <w:p w:rsidR="00722625" w:rsidRPr="00714234" w:rsidRDefault="00722625" w:rsidP="00BF1D3A">
            <w:pPr>
              <w:keepNext/>
              <w:jc w:val="both"/>
              <w:outlineLvl w:val="2"/>
              <w:rPr>
                <w:sz w:val="24"/>
              </w:rPr>
            </w:pPr>
            <w:r w:rsidRPr="00714234">
              <w:rPr>
                <w:b/>
                <w:sz w:val="24"/>
              </w:rPr>
              <w:t>виділяє головне</w:t>
            </w:r>
            <w:r w:rsidRPr="00714234">
              <w:rPr>
                <w:sz w:val="24"/>
              </w:rPr>
              <w:t xml:space="preserve"> з-поміж другорядного;</w:t>
            </w:r>
          </w:p>
          <w:p w:rsidR="00722625" w:rsidRPr="00714234" w:rsidRDefault="00722625" w:rsidP="00BF1D3A">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rsidR="00722625" w:rsidRPr="00714234" w:rsidRDefault="00722625" w:rsidP="00BF1D3A">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rsidR="00722625" w:rsidRPr="00714234" w:rsidRDefault="00722625" w:rsidP="00BF1D3A">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rsidTr="00722625">
        <w:tc>
          <w:tcPr>
            <w:tcW w:w="4424" w:type="dxa"/>
          </w:tcPr>
          <w:p w:rsidR="00722625" w:rsidRPr="00714234" w:rsidRDefault="00722625" w:rsidP="00BF1D3A">
            <w:pPr>
              <w:rPr>
                <w:sz w:val="24"/>
              </w:rPr>
            </w:pPr>
            <w:r w:rsidRPr="00714234">
              <w:rPr>
                <w:sz w:val="24"/>
              </w:rPr>
              <w:t>Творчі</w:t>
            </w:r>
          </w:p>
        </w:tc>
        <w:tc>
          <w:tcPr>
            <w:tcW w:w="11198" w:type="dxa"/>
          </w:tcPr>
          <w:p w:rsidR="00722625" w:rsidRPr="00714234" w:rsidRDefault="00722625" w:rsidP="00BF1D3A">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rsidR="00722625" w:rsidRPr="00714234" w:rsidRDefault="00722625" w:rsidP="00BF1D3A">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rsidR="00722625" w:rsidRPr="00714234" w:rsidRDefault="00722625" w:rsidP="00BF1D3A">
            <w:pPr>
              <w:rPr>
                <w:b/>
                <w:sz w:val="24"/>
              </w:rPr>
            </w:pPr>
            <w:r w:rsidRPr="00714234">
              <w:rPr>
                <w:b/>
                <w:sz w:val="24"/>
              </w:rPr>
              <w:t xml:space="preserve">прогнозує </w:t>
            </w:r>
            <w:r w:rsidRPr="00714234">
              <w:rPr>
                <w:sz w:val="24"/>
              </w:rPr>
              <w:t>подальший розвиток певних явищ;</w:t>
            </w:r>
          </w:p>
          <w:p w:rsidR="00722625" w:rsidRPr="00714234" w:rsidRDefault="00722625" w:rsidP="00BF1D3A">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rsidR="00722625" w:rsidRPr="00714234" w:rsidRDefault="00722625" w:rsidP="00BF1D3A">
            <w:pPr>
              <w:rPr>
                <w:sz w:val="24"/>
              </w:rPr>
            </w:pPr>
            <w:r w:rsidRPr="00714234">
              <w:rPr>
                <w:b/>
                <w:sz w:val="24"/>
              </w:rPr>
              <w:t xml:space="preserve">помічає й формулює проблеми </w:t>
            </w:r>
            <w:r w:rsidRPr="00714234">
              <w:rPr>
                <w:sz w:val="24"/>
              </w:rPr>
              <w:t>в процесі навчання й життєтворчості;</w:t>
            </w:r>
          </w:p>
          <w:p w:rsidR="00722625" w:rsidRPr="00714234" w:rsidRDefault="00722625" w:rsidP="00BF1D3A">
            <w:pPr>
              <w:rPr>
                <w:b/>
                <w:sz w:val="24"/>
              </w:rPr>
            </w:pPr>
            <w:r w:rsidRPr="00714234">
              <w:rPr>
                <w:b/>
                <w:sz w:val="24"/>
              </w:rPr>
              <w:t xml:space="preserve">усвідомлює будову </w:t>
            </w:r>
            <w:r w:rsidRPr="00714234">
              <w:rPr>
                <w:sz w:val="24"/>
              </w:rPr>
              <w:t>предмета вивчення;</w:t>
            </w:r>
          </w:p>
          <w:p w:rsidR="00722625" w:rsidRPr="00714234" w:rsidRDefault="00722625" w:rsidP="00BF1D3A">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rsidR="00722625" w:rsidRPr="00714234" w:rsidRDefault="00722625" w:rsidP="00BF1D3A">
            <w:pPr>
              <w:keepNext/>
              <w:jc w:val="both"/>
              <w:outlineLvl w:val="2"/>
              <w:rPr>
                <w:sz w:val="24"/>
              </w:rPr>
            </w:pPr>
            <w:r w:rsidRPr="00714234">
              <w:rPr>
                <w:b/>
                <w:sz w:val="24"/>
              </w:rPr>
              <w:t xml:space="preserve">добирає аргументи </w:t>
            </w:r>
            <w:r w:rsidRPr="00714234">
              <w:rPr>
                <w:sz w:val="24"/>
              </w:rPr>
              <w:t>для  його доведення;</w:t>
            </w:r>
          </w:p>
          <w:p w:rsidR="00722625" w:rsidRPr="00714234" w:rsidRDefault="00722625" w:rsidP="00BF1D3A">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rsidTr="00722625">
        <w:tc>
          <w:tcPr>
            <w:tcW w:w="4424" w:type="dxa"/>
          </w:tcPr>
          <w:p w:rsidR="00722625" w:rsidRPr="00714234" w:rsidRDefault="00722625" w:rsidP="00BF1D3A">
            <w:pPr>
              <w:rPr>
                <w:sz w:val="24"/>
              </w:rPr>
            </w:pPr>
            <w:r w:rsidRPr="00714234">
              <w:rPr>
                <w:sz w:val="24"/>
              </w:rPr>
              <w:t>Естетико-етичні</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rPr>
                <w:sz w:val="24"/>
              </w:rPr>
            </w:pPr>
            <w:r w:rsidRPr="00714234">
              <w:rPr>
                <w:b/>
                <w:sz w:val="24"/>
              </w:rPr>
              <w:t xml:space="preserve">помічає й цінує красу </w:t>
            </w:r>
            <w:r w:rsidRPr="00714234">
              <w:rPr>
                <w:sz w:val="24"/>
              </w:rPr>
              <w:t>в мовних явищах, явищах природи, у творах мистецтва, вчинках  людей і результатах їхньої діяльності;</w:t>
            </w:r>
          </w:p>
          <w:p w:rsidR="00722625" w:rsidRPr="00714234" w:rsidRDefault="00722625" w:rsidP="00BF1D3A">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rsidR="00722625" w:rsidRPr="00714234" w:rsidRDefault="00722625" w:rsidP="00BF1D3A">
            <w:pPr>
              <w:rPr>
                <w:b/>
                <w:sz w:val="24"/>
              </w:rPr>
            </w:pPr>
            <w:r w:rsidRPr="00714234">
              <w:rPr>
                <w:b/>
                <w:sz w:val="24"/>
              </w:rPr>
              <w:t xml:space="preserve">виявляє здатність </w:t>
            </w:r>
            <w:r w:rsidRPr="00714234">
              <w:rPr>
                <w:sz w:val="24"/>
              </w:rPr>
              <w:t>поставити себе на місце іншої людини;</w:t>
            </w:r>
          </w:p>
          <w:p w:rsidR="00722625" w:rsidRPr="00714234" w:rsidRDefault="00722625" w:rsidP="00BF1D3A">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rsidR="00722625" w:rsidRPr="00714234" w:rsidRDefault="00722625" w:rsidP="00722625">
      <w:pPr>
        <w:rPr>
          <w:sz w:val="24"/>
        </w:rPr>
      </w:pPr>
    </w:p>
    <w:p w:rsidR="00722625" w:rsidRPr="00714234" w:rsidRDefault="00722625" w:rsidP="00722625"/>
    <w:p w:rsidR="00722625" w:rsidRPr="00714234" w:rsidRDefault="00722625" w:rsidP="00722625"/>
    <w:p w:rsidR="00722625" w:rsidRPr="00E0548B" w:rsidRDefault="00722625" w:rsidP="00722625"/>
    <w:p w:rsidR="00722625" w:rsidRDefault="00722625" w:rsidP="00722625"/>
    <w:p w:rsidR="00C5733C" w:rsidRDefault="00C5733C" w:rsidP="00C5733C">
      <w:pPr>
        <w:jc w:val="center"/>
        <w:rPr>
          <w:sz w:val="24"/>
        </w:rPr>
      </w:pPr>
    </w:p>
    <w:sectPr w:rsidR="00C5733C" w:rsidSect="009D0BE8">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D1" w:rsidRDefault="00FE3AD1" w:rsidP="005669AC">
      <w:r>
        <w:separator/>
      </w:r>
    </w:p>
  </w:endnote>
  <w:endnote w:type="continuationSeparator" w:id="1">
    <w:p w:rsidR="00FE3AD1" w:rsidRDefault="00FE3AD1" w:rsidP="0056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altName w:val="Calibr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D1" w:rsidRDefault="00FE3AD1" w:rsidP="005669AC">
      <w:r>
        <w:separator/>
      </w:r>
    </w:p>
  </w:footnote>
  <w:footnote w:type="continuationSeparator" w:id="1">
    <w:p w:rsidR="00FE3AD1" w:rsidRDefault="00FE3AD1" w:rsidP="005669AC">
      <w:r>
        <w:continuationSeparator/>
      </w:r>
    </w:p>
  </w:footnote>
  <w:footnote w:id="2">
    <w:p w:rsidR="005669AC" w:rsidRDefault="005669AC" w:rsidP="005669AC">
      <w:pPr>
        <w:pStyle w:val="af"/>
      </w:pPr>
      <w:r>
        <w:rPr>
          <w:rStyle w:val="af1"/>
        </w:rPr>
        <w:footnoteRef/>
      </w:r>
      <w:bookmarkStart w:id="0" w:name="_GoBack"/>
      <w:bookmarkEnd w:id="0"/>
      <w:r>
        <w:t>Програма затверджена Наказом Міністерства освіти і науки України від 07.06.2017 № 804</w:t>
      </w:r>
    </w:p>
    <w:p w:rsidR="005669AC" w:rsidRDefault="005669AC">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58549B"/>
    <w:rsid w:val="00011F67"/>
    <w:rsid w:val="000143FB"/>
    <w:rsid w:val="00023EF1"/>
    <w:rsid w:val="00026B34"/>
    <w:rsid w:val="00036AE6"/>
    <w:rsid w:val="00040831"/>
    <w:rsid w:val="00042244"/>
    <w:rsid w:val="000432D9"/>
    <w:rsid w:val="00045160"/>
    <w:rsid w:val="000561C7"/>
    <w:rsid w:val="00062DE5"/>
    <w:rsid w:val="00070F6E"/>
    <w:rsid w:val="00082EBC"/>
    <w:rsid w:val="000852C8"/>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71C7B"/>
    <w:rsid w:val="006864BB"/>
    <w:rsid w:val="00686CCF"/>
    <w:rsid w:val="00690B43"/>
    <w:rsid w:val="0069161A"/>
    <w:rsid w:val="00693396"/>
    <w:rsid w:val="006A3710"/>
    <w:rsid w:val="006A3D75"/>
    <w:rsid w:val="006A5118"/>
    <w:rsid w:val="006B5295"/>
    <w:rsid w:val="006B70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0F6D"/>
    <w:rsid w:val="009F3D44"/>
    <w:rsid w:val="00A15E8E"/>
    <w:rsid w:val="00A2315B"/>
    <w:rsid w:val="00A37F8B"/>
    <w:rsid w:val="00A44AAB"/>
    <w:rsid w:val="00A4745C"/>
    <w:rsid w:val="00A4753C"/>
    <w:rsid w:val="00A54436"/>
    <w:rsid w:val="00A55CCA"/>
    <w:rsid w:val="00A81FB6"/>
    <w:rsid w:val="00AB0408"/>
    <w:rsid w:val="00AC3738"/>
    <w:rsid w:val="00AC411C"/>
    <w:rsid w:val="00AC60FA"/>
    <w:rsid w:val="00AD4C2C"/>
    <w:rsid w:val="00AD5095"/>
    <w:rsid w:val="00AD5BA6"/>
    <w:rsid w:val="00AF6AD9"/>
    <w:rsid w:val="00B05162"/>
    <w:rsid w:val="00B0644B"/>
    <w:rsid w:val="00B1656E"/>
    <w:rsid w:val="00B25BD4"/>
    <w:rsid w:val="00B315B7"/>
    <w:rsid w:val="00B31C27"/>
    <w:rsid w:val="00B33CD9"/>
    <w:rsid w:val="00B4400D"/>
    <w:rsid w:val="00B4614F"/>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8574E"/>
    <w:rsid w:val="00E95494"/>
    <w:rsid w:val="00E96012"/>
    <w:rsid w:val="00EA1268"/>
    <w:rsid w:val="00EA226D"/>
    <w:rsid w:val="00EB3A29"/>
    <w:rsid w:val="00EB4CCA"/>
    <w:rsid w:val="00EC03AB"/>
    <w:rsid w:val="00EC131B"/>
    <w:rsid w:val="00EC76B6"/>
    <w:rsid w:val="00EC79CD"/>
    <w:rsid w:val="00ED463C"/>
    <w:rsid w:val="00EF6EC1"/>
    <w:rsid w:val="00F04C1B"/>
    <w:rsid w:val="00F14CAA"/>
    <w:rsid w:val="00F24CD6"/>
    <w:rsid w:val="00F272B2"/>
    <w:rsid w:val="00F32436"/>
    <w:rsid w:val="00F33364"/>
    <w:rsid w:val="00F62CC8"/>
    <w:rsid w:val="00F72D56"/>
    <w:rsid w:val="00F72F08"/>
    <w:rsid w:val="00F826B5"/>
    <w:rsid w:val="00F87412"/>
    <w:rsid w:val="00F94DE6"/>
    <w:rsid w:val="00FA0C21"/>
    <w:rsid w:val="00FA0D5C"/>
    <w:rsid w:val="00FB4E89"/>
    <w:rsid w:val="00FC6729"/>
    <w:rsid w:val="00FD3211"/>
    <w:rsid w:val="00FD6155"/>
    <w:rsid w:val="00FE3AD1"/>
    <w:rsid w:val="00FE47D2"/>
    <w:rsid w:val="00FE7C80"/>
    <w:rsid w:val="00FF00F1"/>
    <w:rsid w:val="00FF2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webSettings.xml><?xml version="1.0" encoding="utf-8"?>
<w:webSettings xmlns:r="http://schemas.openxmlformats.org/officeDocument/2006/relationships" xmlns:w="http://schemas.openxmlformats.org/wordprocessingml/2006/main">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390E-803B-7B49-BD70-8BBAA286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24748</Words>
  <Characters>141064</Characters>
  <Application>Microsoft Office Word</Application>
  <DocSecurity>0</DocSecurity>
  <Lines>1175</Lines>
  <Paragraphs>330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2017-05-16T06:07:00Z</cp:lastPrinted>
  <dcterms:created xsi:type="dcterms:W3CDTF">2019-06-10T08:47:00Z</dcterms:created>
  <dcterms:modified xsi:type="dcterms:W3CDTF">2019-06-10T08:47:00Z</dcterms:modified>
</cp:coreProperties>
</file>